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AB1" w14:textId="77777777" w:rsidR="00EE583B" w:rsidRDefault="00674EDF">
      <w:pPr>
        <w:pStyle w:val="Title"/>
        <w:rPr>
          <w:rFonts w:ascii="Times New Roman" w:hAnsi="Times New Roman"/>
        </w:rPr>
      </w:pPr>
      <w:r>
        <w:rPr>
          <w:rFonts w:ascii="Times New Roman" w:hAnsi="Times New Roman"/>
        </w:rPr>
        <w:t>DRUG COURT OF NEW SOUTH WALES</w:t>
      </w:r>
    </w:p>
    <w:p w14:paraId="3B057AB2" w14:textId="77777777" w:rsidR="00EE583B" w:rsidRDefault="00EE583B">
      <w:pPr>
        <w:ind w:left="-720"/>
        <w:jc w:val="center"/>
        <w:rPr>
          <w:rFonts w:ascii="Times New Roman" w:hAnsi="Times New Roman"/>
        </w:rPr>
      </w:pPr>
    </w:p>
    <w:p w14:paraId="3B057AB3" w14:textId="77777777" w:rsidR="00EE583B" w:rsidRDefault="00EE583B">
      <w:pPr>
        <w:jc w:val="center"/>
        <w:rPr>
          <w:rFonts w:ascii="Times New Roman" w:hAnsi="Times New Roman"/>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57"/>
        <w:gridCol w:w="5039"/>
      </w:tblGrid>
      <w:tr w:rsidR="00EE583B" w14:paraId="3B057AB9" w14:textId="77777777">
        <w:tc>
          <w:tcPr>
            <w:tcW w:w="2657" w:type="dxa"/>
            <w:tcBorders>
              <w:top w:val="single" w:sz="6" w:space="0" w:color="000000"/>
              <w:left w:val="single" w:sz="6" w:space="0" w:color="000000"/>
              <w:bottom w:val="single" w:sz="6" w:space="0" w:color="000000"/>
              <w:right w:val="single" w:sz="6" w:space="0" w:color="000000"/>
            </w:tcBorders>
          </w:tcPr>
          <w:p w14:paraId="3B057AB4" w14:textId="77777777" w:rsidR="00EE583B" w:rsidRDefault="00EE583B">
            <w:pPr>
              <w:ind w:left="-90"/>
              <w:jc w:val="center"/>
              <w:rPr>
                <w:rFonts w:ascii="Times New Roman" w:hAnsi="Times New Roman"/>
                <w:b/>
                <w:i/>
              </w:rPr>
            </w:pPr>
          </w:p>
          <w:p w14:paraId="3B057AB5" w14:textId="77777777" w:rsidR="00EE583B" w:rsidRDefault="00674EDF">
            <w:pPr>
              <w:ind w:left="-90"/>
              <w:jc w:val="center"/>
              <w:rPr>
                <w:rFonts w:ascii="Times New Roman" w:hAnsi="Times New Roman"/>
                <w:b/>
                <w:i/>
              </w:rPr>
            </w:pPr>
            <w:r>
              <w:rPr>
                <w:rFonts w:ascii="Times New Roman" w:hAnsi="Times New Roman"/>
                <w:b/>
                <w:i/>
              </w:rPr>
              <w:t>Policy 9</w:t>
            </w:r>
          </w:p>
          <w:p w14:paraId="3B057AB6" w14:textId="77777777" w:rsidR="00EE583B" w:rsidRDefault="00EE583B">
            <w:pPr>
              <w:ind w:left="-90"/>
              <w:jc w:val="center"/>
              <w:rPr>
                <w:rFonts w:ascii="Times New Roman" w:hAnsi="Times New Roman"/>
                <w:b/>
                <w:i/>
              </w:rPr>
            </w:pPr>
          </w:p>
        </w:tc>
        <w:tc>
          <w:tcPr>
            <w:tcW w:w="5039" w:type="dxa"/>
            <w:tcBorders>
              <w:top w:val="single" w:sz="6" w:space="0" w:color="000000"/>
              <w:left w:val="single" w:sz="6" w:space="0" w:color="000000"/>
              <w:bottom w:val="single" w:sz="6" w:space="0" w:color="000000"/>
              <w:right w:val="single" w:sz="6" w:space="0" w:color="000000"/>
            </w:tcBorders>
          </w:tcPr>
          <w:p w14:paraId="3B057AB7" w14:textId="77777777" w:rsidR="00EE583B" w:rsidRDefault="00EE583B">
            <w:pPr>
              <w:ind w:left="-90"/>
              <w:jc w:val="center"/>
              <w:rPr>
                <w:rFonts w:ascii="Times New Roman" w:hAnsi="Times New Roman"/>
                <w:b/>
              </w:rPr>
            </w:pPr>
          </w:p>
          <w:p w14:paraId="3B057AB8" w14:textId="77777777" w:rsidR="00EE583B" w:rsidRDefault="00674EDF">
            <w:pPr>
              <w:ind w:left="-90"/>
              <w:jc w:val="center"/>
              <w:rPr>
                <w:rFonts w:ascii="Times New Roman" w:hAnsi="Times New Roman"/>
              </w:rPr>
            </w:pPr>
            <w:r>
              <w:rPr>
                <w:rFonts w:ascii="Times New Roman" w:hAnsi="Times New Roman"/>
                <w:b/>
              </w:rPr>
              <w:t>Drug and Alcohol use by Participants</w:t>
            </w:r>
          </w:p>
        </w:tc>
      </w:tr>
      <w:tr w:rsidR="00EE583B" w14:paraId="3B057ABF" w14:textId="77777777">
        <w:tc>
          <w:tcPr>
            <w:tcW w:w="2657" w:type="dxa"/>
            <w:tcBorders>
              <w:top w:val="single" w:sz="6" w:space="0" w:color="000000"/>
              <w:left w:val="single" w:sz="6" w:space="0" w:color="000000"/>
              <w:bottom w:val="single" w:sz="6" w:space="0" w:color="000000"/>
              <w:right w:val="single" w:sz="6" w:space="0" w:color="000000"/>
            </w:tcBorders>
          </w:tcPr>
          <w:p w14:paraId="3B057ABA" w14:textId="77777777" w:rsidR="00EE583B" w:rsidRDefault="00EE583B">
            <w:pPr>
              <w:ind w:left="-90"/>
              <w:jc w:val="center"/>
              <w:rPr>
                <w:rFonts w:ascii="Times New Roman" w:hAnsi="Times New Roman"/>
                <w:b/>
                <w:i/>
              </w:rPr>
            </w:pPr>
          </w:p>
          <w:p w14:paraId="3B057ABB" w14:textId="77777777" w:rsidR="00EE583B" w:rsidRDefault="00674EDF">
            <w:pPr>
              <w:ind w:left="-90"/>
              <w:jc w:val="center"/>
              <w:rPr>
                <w:rFonts w:ascii="Times New Roman" w:hAnsi="Times New Roman"/>
                <w:b/>
                <w:i/>
              </w:rPr>
            </w:pPr>
            <w:r>
              <w:rPr>
                <w:rFonts w:ascii="Times New Roman" w:hAnsi="Times New Roman"/>
                <w:b/>
                <w:i/>
              </w:rPr>
              <w:t>Last Reviewed</w:t>
            </w:r>
          </w:p>
          <w:p w14:paraId="3B057ABC" w14:textId="77777777" w:rsidR="00EE583B" w:rsidRDefault="00EE583B">
            <w:pPr>
              <w:ind w:left="-90"/>
              <w:jc w:val="center"/>
              <w:rPr>
                <w:rFonts w:ascii="Times New Roman" w:hAnsi="Times New Roman"/>
                <w:b/>
                <w:i/>
              </w:rPr>
            </w:pPr>
          </w:p>
        </w:tc>
        <w:tc>
          <w:tcPr>
            <w:tcW w:w="5039" w:type="dxa"/>
            <w:tcBorders>
              <w:top w:val="single" w:sz="6" w:space="0" w:color="000000"/>
              <w:left w:val="single" w:sz="6" w:space="0" w:color="000000"/>
              <w:bottom w:val="single" w:sz="6" w:space="0" w:color="000000"/>
              <w:right w:val="single" w:sz="6" w:space="0" w:color="000000"/>
            </w:tcBorders>
          </w:tcPr>
          <w:p w14:paraId="3B057ABD" w14:textId="77777777" w:rsidR="00EE583B" w:rsidRDefault="00EE583B">
            <w:pPr>
              <w:ind w:left="-90"/>
              <w:jc w:val="center"/>
              <w:rPr>
                <w:rFonts w:ascii="Times New Roman" w:hAnsi="Times New Roman"/>
              </w:rPr>
            </w:pPr>
          </w:p>
          <w:p w14:paraId="3B057ABE" w14:textId="7C76B59D" w:rsidR="00EE583B" w:rsidRDefault="00CE5ACE" w:rsidP="00A56046">
            <w:pPr>
              <w:ind w:left="-90"/>
              <w:jc w:val="center"/>
              <w:rPr>
                <w:rFonts w:ascii="Times New Roman" w:hAnsi="Times New Roman"/>
                <w:b/>
                <w:bCs/>
              </w:rPr>
            </w:pPr>
            <w:r>
              <w:rPr>
                <w:rFonts w:ascii="Times New Roman" w:hAnsi="Times New Roman"/>
                <w:b/>
                <w:bCs/>
              </w:rPr>
              <w:t>July</w:t>
            </w:r>
            <w:r w:rsidR="00A56046">
              <w:rPr>
                <w:rFonts w:ascii="Times New Roman" w:hAnsi="Times New Roman"/>
                <w:b/>
                <w:bCs/>
              </w:rPr>
              <w:t xml:space="preserve"> 2</w:t>
            </w:r>
            <w:r w:rsidR="00674EDF">
              <w:rPr>
                <w:rFonts w:ascii="Times New Roman" w:hAnsi="Times New Roman"/>
                <w:b/>
                <w:bCs/>
              </w:rPr>
              <w:t>0</w:t>
            </w:r>
            <w:r>
              <w:rPr>
                <w:rFonts w:ascii="Times New Roman" w:hAnsi="Times New Roman"/>
                <w:b/>
                <w:bCs/>
              </w:rPr>
              <w:t>23</w:t>
            </w:r>
          </w:p>
        </w:tc>
      </w:tr>
    </w:tbl>
    <w:p w14:paraId="3B057AC0" w14:textId="77777777" w:rsidR="00EE583B" w:rsidRDefault="00EE583B">
      <w:pPr>
        <w:jc w:val="both"/>
        <w:rPr>
          <w:rFonts w:ascii="Times New Roman" w:hAnsi="Times New Roman"/>
        </w:rPr>
      </w:pPr>
    </w:p>
    <w:p w14:paraId="3B057AC1" w14:textId="77777777" w:rsidR="00EE583B" w:rsidRDefault="00EE583B">
      <w:pPr>
        <w:jc w:val="both"/>
        <w:rPr>
          <w:rFonts w:ascii="Times New Roman" w:hAnsi="Times New Roman"/>
        </w:rPr>
      </w:pPr>
    </w:p>
    <w:p w14:paraId="3B057AC2" w14:textId="77777777" w:rsidR="00EE583B" w:rsidRDefault="00674EDF">
      <w:pPr>
        <w:jc w:val="both"/>
        <w:rPr>
          <w:rFonts w:ascii="Times New Roman" w:hAnsi="Times New Roman"/>
          <w:b/>
        </w:rPr>
      </w:pPr>
      <w:r>
        <w:rPr>
          <w:rFonts w:ascii="Times New Roman" w:hAnsi="Times New Roman"/>
          <w:b/>
        </w:rPr>
        <w:t>1.</w:t>
      </w:r>
      <w:r>
        <w:rPr>
          <w:rFonts w:ascii="Times New Roman" w:hAnsi="Times New Roman"/>
          <w:b/>
        </w:rPr>
        <w:tab/>
        <w:t>PURPOSES OF POLICY</w:t>
      </w:r>
    </w:p>
    <w:p w14:paraId="3B057AC3" w14:textId="77777777" w:rsidR="00EE583B" w:rsidRDefault="00EE583B">
      <w:pPr>
        <w:jc w:val="both"/>
        <w:rPr>
          <w:rFonts w:ascii="Times New Roman" w:hAnsi="Times New Roman"/>
        </w:rPr>
      </w:pPr>
    </w:p>
    <w:p w14:paraId="3B057AC4" w14:textId="77777777" w:rsidR="00EE583B" w:rsidRDefault="00674EDF">
      <w:pPr>
        <w:ind w:left="720" w:hanging="720"/>
        <w:jc w:val="both"/>
        <w:rPr>
          <w:rFonts w:ascii="Times New Roman" w:hAnsi="Times New Roman"/>
        </w:rPr>
      </w:pPr>
      <w:r>
        <w:rPr>
          <w:rFonts w:ascii="Times New Roman" w:hAnsi="Times New Roman"/>
        </w:rPr>
        <w:t>1.1</w:t>
      </w:r>
      <w:r>
        <w:rPr>
          <w:rFonts w:ascii="Times New Roman" w:hAnsi="Times New Roman"/>
        </w:rPr>
        <w:tab/>
        <w:t>To ensure early detection of participant drug use and a swift response by the Drug Court to such use.  To promote program compliance and reduce the health risk to which each participant is exposed.  To reduce the risk to the community of participant criminal conduct.</w:t>
      </w:r>
    </w:p>
    <w:p w14:paraId="3B057AC5" w14:textId="77777777" w:rsidR="00EE583B" w:rsidRDefault="00EE583B">
      <w:pPr>
        <w:ind w:left="720" w:hanging="720"/>
        <w:jc w:val="both"/>
        <w:rPr>
          <w:rFonts w:ascii="Times New Roman" w:hAnsi="Times New Roman"/>
        </w:rPr>
      </w:pPr>
    </w:p>
    <w:p w14:paraId="3B057AC6" w14:textId="77777777" w:rsidR="00EE583B" w:rsidRDefault="00674EDF">
      <w:pPr>
        <w:ind w:left="720" w:hanging="720"/>
        <w:jc w:val="both"/>
        <w:rPr>
          <w:rFonts w:ascii="Times New Roman" w:hAnsi="Times New Roman"/>
        </w:rPr>
      </w:pPr>
      <w:r>
        <w:rPr>
          <w:rFonts w:ascii="Times New Roman" w:hAnsi="Times New Roman"/>
        </w:rPr>
        <w:t>1.2</w:t>
      </w:r>
      <w:r>
        <w:rPr>
          <w:rFonts w:ascii="Times New Roman" w:hAnsi="Times New Roman"/>
        </w:rPr>
        <w:tab/>
        <w:t>To ensure accuracy and consistency in testing for participant drug use.</w:t>
      </w:r>
    </w:p>
    <w:p w14:paraId="3B057AC7" w14:textId="77777777" w:rsidR="00EE583B" w:rsidRDefault="00EE583B">
      <w:pPr>
        <w:ind w:left="720" w:hanging="720"/>
        <w:jc w:val="both"/>
        <w:rPr>
          <w:rFonts w:ascii="Times New Roman" w:hAnsi="Times New Roman"/>
        </w:rPr>
      </w:pPr>
    </w:p>
    <w:p w14:paraId="3B057AC8" w14:textId="77777777" w:rsidR="00EE583B" w:rsidRDefault="00674EDF">
      <w:pPr>
        <w:jc w:val="both"/>
        <w:rPr>
          <w:rFonts w:ascii="Times New Roman" w:hAnsi="Times New Roman"/>
          <w:b/>
        </w:rPr>
      </w:pPr>
      <w:r>
        <w:rPr>
          <w:rFonts w:ascii="Times New Roman" w:hAnsi="Times New Roman"/>
          <w:b/>
        </w:rPr>
        <w:t>2.</w:t>
      </w:r>
      <w:r>
        <w:rPr>
          <w:rFonts w:ascii="Times New Roman" w:hAnsi="Times New Roman"/>
          <w:b/>
        </w:rPr>
        <w:tab/>
        <w:t>DEFINITIONS</w:t>
      </w:r>
    </w:p>
    <w:p w14:paraId="3B057AC9" w14:textId="77777777" w:rsidR="00EE583B" w:rsidRDefault="00EE583B">
      <w:pPr>
        <w:ind w:left="2880" w:hanging="2880"/>
        <w:jc w:val="both"/>
        <w:rPr>
          <w:rFonts w:ascii="Times New Roman" w:hAnsi="Times New Roman"/>
          <w:b/>
          <w:i/>
        </w:rPr>
      </w:pPr>
    </w:p>
    <w:p w14:paraId="3B057ACA" w14:textId="77777777" w:rsidR="00EE583B" w:rsidRDefault="00674EDF">
      <w:pPr>
        <w:ind w:left="2880" w:hanging="2880"/>
        <w:jc w:val="both"/>
        <w:rPr>
          <w:rFonts w:ascii="Times New Roman" w:hAnsi="Times New Roman"/>
        </w:rPr>
      </w:pPr>
      <w:r>
        <w:rPr>
          <w:rFonts w:ascii="Times New Roman" w:hAnsi="Times New Roman"/>
          <w:b/>
          <w:i/>
        </w:rPr>
        <w:t>Act</w:t>
      </w:r>
      <w:r>
        <w:rPr>
          <w:rFonts w:ascii="Times New Roman" w:hAnsi="Times New Roman"/>
          <w:b/>
          <w:i/>
        </w:rPr>
        <w:tab/>
      </w:r>
      <w:r>
        <w:rPr>
          <w:rFonts w:ascii="Times New Roman" w:hAnsi="Times New Roman"/>
        </w:rPr>
        <w:t>means the Drug Court Act 1998.</w:t>
      </w:r>
    </w:p>
    <w:p w14:paraId="3B057ACB" w14:textId="77777777" w:rsidR="00EE583B" w:rsidRDefault="00674EDF">
      <w:pPr>
        <w:ind w:left="2880" w:hanging="2880"/>
        <w:jc w:val="both"/>
        <w:rPr>
          <w:rFonts w:ascii="Times New Roman" w:hAnsi="Times New Roman"/>
          <w:b/>
          <w:i/>
        </w:rPr>
      </w:pPr>
      <w:r>
        <w:rPr>
          <w:rFonts w:ascii="Times New Roman" w:hAnsi="Times New Roman"/>
          <w:b/>
          <w:i/>
        </w:rPr>
        <w:t>Case manager</w:t>
      </w:r>
      <w:r>
        <w:rPr>
          <w:rFonts w:ascii="Times New Roman" w:hAnsi="Times New Roman"/>
          <w:b/>
          <w:i/>
        </w:rPr>
        <w:tab/>
      </w:r>
      <w:r>
        <w:rPr>
          <w:rFonts w:ascii="Times New Roman" w:hAnsi="Times New Roman"/>
        </w:rPr>
        <w:t>means the Community Corrections Officer assigned to a participant.</w:t>
      </w:r>
    </w:p>
    <w:p w14:paraId="3B057ACC" w14:textId="77777777" w:rsidR="00EE583B" w:rsidRDefault="00674EDF">
      <w:pPr>
        <w:ind w:left="2880" w:hanging="2880"/>
        <w:jc w:val="both"/>
        <w:rPr>
          <w:rFonts w:ascii="Times New Roman" w:hAnsi="Times New Roman"/>
        </w:rPr>
      </w:pPr>
      <w:r>
        <w:rPr>
          <w:rFonts w:ascii="Times New Roman" w:hAnsi="Times New Roman"/>
          <w:b/>
          <w:i/>
        </w:rPr>
        <w:t>Drug Court program</w:t>
      </w:r>
      <w:r>
        <w:rPr>
          <w:rFonts w:ascii="Times New Roman" w:hAnsi="Times New Roman"/>
          <w:b/>
          <w:i/>
        </w:rPr>
        <w:tab/>
      </w:r>
      <w:r>
        <w:rPr>
          <w:rFonts w:ascii="Times New Roman" w:hAnsi="Times New Roman"/>
        </w:rPr>
        <w:t>means the conditions that a person has accepted, having been dealt with under section 7A, 7B and 7C of the Act.</w:t>
      </w:r>
    </w:p>
    <w:p w14:paraId="3B057ACD" w14:textId="77777777" w:rsidR="00EE583B" w:rsidRDefault="00674EDF">
      <w:pPr>
        <w:ind w:left="2880" w:hanging="2880"/>
        <w:jc w:val="both"/>
        <w:rPr>
          <w:rFonts w:ascii="Times New Roman" w:hAnsi="Times New Roman"/>
        </w:rPr>
      </w:pPr>
      <w:r>
        <w:rPr>
          <w:rFonts w:ascii="Times New Roman" w:hAnsi="Times New Roman"/>
          <w:b/>
          <w:i/>
        </w:rPr>
        <w:t>Participant</w:t>
      </w:r>
      <w:r>
        <w:rPr>
          <w:rFonts w:ascii="Times New Roman" w:hAnsi="Times New Roman"/>
          <w:b/>
          <w:i/>
        </w:rPr>
        <w:tab/>
      </w:r>
      <w:r>
        <w:rPr>
          <w:rFonts w:ascii="Times New Roman" w:hAnsi="Times New Roman"/>
        </w:rPr>
        <w:t>means a person dealt with under sections 7A, 7B and 7C of the Act</w:t>
      </w:r>
    </w:p>
    <w:p w14:paraId="3B057ACE" w14:textId="77777777" w:rsidR="00EE583B" w:rsidRDefault="00674EDF">
      <w:pPr>
        <w:ind w:left="2880" w:hanging="2880"/>
        <w:jc w:val="both"/>
        <w:rPr>
          <w:rFonts w:ascii="Times New Roman" w:hAnsi="Times New Roman"/>
          <w:b/>
          <w:i/>
        </w:rPr>
      </w:pPr>
      <w:r>
        <w:rPr>
          <w:rFonts w:ascii="Times New Roman" w:hAnsi="Times New Roman"/>
          <w:b/>
          <w:i/>
        </w:rPr>
        <w:t>Testing Nurse</w:t>
      </w:r>
      <w:r>
        <w:rPr>
          <w:rFonts w:ascii="Times New Roman" w:hAnsi="Times New Roman"/>
          <w:i/>
        </w:rPr>
        <w:tab/>
      </w:r>
      <w:r>
        <w:rPr>
          <w:rFonts w:ascii="Times New Roman" w:hAnsi="Times New Roman"/>
        </w:rPr>
        <w:t>means a nurse employed by the Court or by a treatment provider to conduct and supervise testing for drug or alcohol use.</w:t>
      </w:r>
    </w:p>
    <w:p w14:paraId="3B057ACF" w14:textId="77777777" w:rsidR="00EE583B" w:rsidRDefault="00674EDF">
      <w:pPr>
        <w:ind w:left="2880" w:hanging="2880"/>
        <w:jc w:val="both"/>
        <w:rPr>
          <w:rFonts w:ascii="Times New Roman" w:hAnsi="Times New Roman"/>
        </w:rPr>
      </w:pPr>
      <w:r>
        <w:rPr>
          <w:rFonts w:ascii="Times New Roman" w:hAnsi="Times New Roman"/>
          <w:b/>
          <w:i/>
        </w:rPr>
        <w:t>Treatment provider</w:t>
      </w:r>
      <w:r>
        <w:rPr>
          <w:rFonts w:ascii="Times New Roman" w:hAnsi="Times New Roman"/>
        </w:rPr>
        <w:tab/>
        <w:t>means a participant’s principal treatment provider.</w:t>
      </w:r>
    </w:p>
    <w:p w14:paraId="3B057AD0" w14:textId="77777777" w:rsidR="00EE583B" w:rsidRDefault="00EE583B">
      <w:pPr>
        <w:jc w:val="both"/>
        <w:rPr>
          <w:rFonts w:ascii="Times New Roman" w:hAnsi="Times New Roman"/>
        </w:rPr>
      </w:pPr>
    </w:p>
    <w:p w14:paraId="3B057AD1" w14:textId="77777777" w:rsidR="00EE583B" w:rsidRDefault="00EE583B">
      <w:pPr>
        <w:jc w:val="both"/>
        <w:rPr>
          <w:rFonts w:ascii="Times New Roman" w:hAnsi="Times New Roman"/>
          <w:b/>
        </w:rPr>
      </w:pPr>
    </w:p>
    <w:p w14:paraId="3B057AD2" w14:textId="77777777" w:rsidR="00EE583B" w:rsidRDefault="00674EDF">
      <w:pPr>
        <w:jc w:val="both"/>
        <w:rPr>
          <w:rFonts w:ascii="Times New Roman" w:hAnsi="Times New Roman"/>
          <w:b/>
        </w:rPr>
      </w:pPr>
      <w:r>
        <w:rPr>
          <w:rFonts w:ascii="Times New Roman" w:hAnsi="Times New Roman"/>
          <w:b/>
        </w:rPr>
        <w:t>3.</w:t>
      </w:r>
      <w:r>
        <w:rPr>
          <w:rFonts w:ascii="Times New Roman" w:hAnsi="Times New Roman"/>
          <w:b/>
        </w:rPr>
        <w:tab/>
        <w:t>POLICY</w:t>
      </w:r>
    </w:p>
    <w:p w14:paraId="3B057AD3" w14:textId="77777777" w:rsidR="00EE583B" w:rsidRDefault="00EE583B">
      <w:pPr>
        <w:jc w:val="both"/>
        <w:rPr>
          <w:rFonts w:ascii="Times New Roman" w:hAnsi="Times New Roman"/>
          <w:i/>
        </w:rPr>
      </w:pPr>
    </w:p>
    <w:p w14:paraId="3B057AD4" w14:textId="77777777" w:rsidR="00EE583B" w:rsidRDefault="00674EDF">
      <w:pPr>
        <w:jc w:val="both"/>
        <w:rPr>
          <w:rFonts w:ascii="Times New Roman" w:hAnsi="Times New Roman"/>
          <w:i/>
        </w:rPr>
      </w:pPr>
      <w:r>
        <w:rPr>
          <w:rFonts w:ascii="Times New Roman" w:hAnsi="Times New Roman"/>
          <w:b/>
        </w:rPr>
        <w:t>3.1</w:t>
      </w:r>
      <w:r>
        <w:rPr>
          <w:rFonts w:ascii="Times New Roman" w:hAnsi="Times New Roman"/>
          <w:b/>
        </w:rPr>
        <w:tab/>
        <w:t>Undertaking about any drug use</w:t>
      </w:r>
    </w:p>
    <w:p w14:paraId="3B057AD5" w14:textId="77777777" w:rsidR="00EE583B" w:rsidRDefault="00EE583B">
      <w:pPr>
        <w:jc w:val="both"/>
        <w:rPr>
          <w:rFonts w:ascii="Times New Roman" w:hAnsi="Times New Roman"/>
        </w:rPr>
      </w:pPr>
    </w:p>
    <w:p w14:paraId="3B057AD6" w14:textId="77777777" w:rsidR="00EE583B" w:rsidRDefault="00674EDF">
      <w:pPr>
        <w:pStyle w:val="BodyTextIndent2"/>
        <w:numPr>
          <w:ilvl w:val="2"/>
          <w:numId w:val="14"/>
        </w:numPr>
        <w:rPr>
          <w:rFonts w:ascii="Times New Roman" w:hAnsi="Times New Roman"/>
        </w:rPr>
      </w:pPr>
      <w:r>
        <w:rPr>
          <w:rFonts w:ascii="Times New Roman" w:hAnsi="Times New Roman"/>
        </w:rPr>
        <w:t>At the commencement of his or her Drug Court program, each participant is to undertake to the Court that he or she:</w:t>
      </w:r>
    </w:p>
    <w:p w14:paraId="3B057AD7" w14:textId="77777777" w:rsidR="00EE583B" w:rsidRDefault="00EE583B">
      <w:pPr>
        <w:pStyle w:val="BodyTextIndent2"/>
        <w:rPr>
          <w:rFonts w:ascii="Times New Roman" w:hAnsi="Times New Roman"/>
        </w:rPr>
      </w:pPr>
    </w:p>
    <w:p w14:paraId="3B057AD8" w14:textId="77777777" w:rsidR="00EE583B" w:rsidRDefault="00674EDF">
      <w:pPr>
        <w:numPr>
          <w:ilvl w:val="0"/>
          <w:numId w:val="2"/>
        </w:numPr>
        <w:jc w:val="both"/>
        <w:rPr>
          <w:rFonts w:ascii="Times New Roman" w:hAnsi="Times New Roman"/>
        </w:rPr>
      </w:pPr>
      <w:r>
        <w:rPr>
          <w:rFonts w:ascii="Times New Roman" w:hAnsi="Times New Roman"/>
        </w:rPr>
        <w:t>will not use or possess any prohibited drug,</w:t>
      </w:r>
    </w:p>
    <w:p w14:paraId="3B057AD9" w14:textId="77777777" w:rsidR="00EE583B" w:rsidRDefault="00674EDF">
      <w:pPr>
        <w:numPr>
          <w:ilvl w:val="0"/>
          <w:numId w:val="2"/>
        </w:numPr>
        <w:jc w:val="both"/>
        <w:rPr>
          <w:rFonts w:ascii="Times New Roman" w:hAnsi="Times New Roman"/>
        </w:rPr>
      </w:pPr>
      <w:r>
        <w:rPr>
          <w:rFonts w:ascii="Times New Roman" w:hAnsi="Times New Roman"/>
        </w:rPr>
        <w:t>will not use or possess any synthetic intoxicating drug,</w:t>
      </w:r>
    </w:p>
    <w:p w14:paraId="3B057ADA" w14:textId="77777777" w:rsidR="00EE583B" w:rsidRDefault="00674EDF">
      <w:pPr>
        <w:numPr>
          <w:ilvl w:val="0"/>
          <w:numId w:val="2"/>
        </w:numPr>
        <w:jc w:val="both"/>
        <w:rPr>
          <w:rFonts w:ascii="Times New Roman" w:hAnsi="Times New Roman"/>
        </w:rPr>
      </w:pPr>
      <w:r>
        <w:rPr>
          <w:rFonts w:ascii="Times New Roman" w:hAnsi="Times New Roman"/>
        </w:rPr>
        <w:t>will not drink alcohol at all in Phase One of the Drug Court Program,</w:t>
      </w:r>
    </w:p>
    <w:p w14:paraId="3B057ADB" w14:textId="77777777" w:rsidR="00EE583B" w:rsidRDefault="00674EDF">
      <w:pPr>
        <w:numPr>
          <w:ilvl w:val="0"/>
          <w:numId w:val="2"/>
        </w:numPr>
        <w:jc w:val="both"/>
        <w:rPr>
          <w:rFonts w:ascii="Times New Roman" w:hAnsi="Times New Roman"/>
        </w:rPr>
      </w:pPr>
      <w:r>
        <w:rPr>
          <w:rFonts w:ascii="Times New Roman" w:hAnsi="Times New Roman"/>
        </w:rPr>
        <w:t>will not use alcohol or any other legal drug in a manner which may interfere with his or her ability to fully participate in a Drug Court program,</w:t>
      </w:r>
    </w:p>
    <w:p w14:paraId="3B057ADC" w14:textId="77777777" w:rsidR="00EE583B" w:rsidRDefault="00674EDF">
      <w:pPr>
        <w:numPr>
          <w:ilvl w:val="0"/>
          <w:numId w:val="2"/>
        </w:numPr>
        <w:jc w:val="both"/>
        <w:rPr>
          <w:rFonts w:ascii="Times New Roman" w:hAnsi="Times New Roman"/>
        </w:rPr>
      </w:pPr>
      <w:r>
        <w:rPr>
          <w:rFonts w:ascii="Times New Roman" w:hAnsi="Times New Roman"/>
        </w:rPr>
        <w:t>will provide his or her urine, breath, sweat or saliva for analysis as and when directed to do so,</w:t>
      </w:r>
    </w:p>
    <w:p w14:paraId="3B057ADD" w14:textId="77777777" w:rsidR="00EE583B" w:rsidRDefault="00674EDF">
      <w:pPr>
        <w:numPr>
          <w:ilvl w:val="0"/>
          <w:numId w:val="2"/>
        </w:numPr>
        <w:jc w:val="both"/>
        <w:rPr>
          <w:rFonts w:ascii="Times New Roman" w:hAnsi="Times New Roman"/>
        </w:rPr>
      </w:pPr>
      <w:r>
        <w:rPr>
          <w:rFonts w:ascii="Times New Roman" w:hAnsi="Times New Roman"/>
        </w:rPr>
        <w:t>will not use any prescribed medication unless it is prescribed for him or her by a doctor,</w:t>
      </w:r>
    </w:p>
    <w:p w14:paraId="3B057ADE" w14:textId="77777777" w:rsidR="00EE583B" w:rsidRDefault="00674EDF">
      <w:pPr>
        <w:numPr>
          <w:ilvl w:val="0"/>
          <w:numId w:val="2"/>
        </w:numPr>
        <w:jc w:val="both"/>
        <w:rPr>
          <w:rFonts w:ascii="Times New Roman" w:hAnsi="Times New Roman"/>
        </w:rPr>
      </w:pPr>
      <w:r>
        <w:rPr>
          <w:rFonts w:ascii="Times New Roman" w:hAnsi="Times New Roman"/>
        </w:rPr>
        <w:t>will admit to using any prescribed or non-prescribed medication at the next drug test.</w:t>
      </w:r>
    </w:p>
    <w:p w14:paraId="3B057ADF" w14:textId="77777777" w:rsidR="00EE583B" w:rsidRDefault="00674EDF">
      <w:pPr>
        <w:numPr>
          <w:ilvl w:val="0"/>
          <w:numId w:val="2"/>
        </w:numPr>
        <w:jc w:val="both"/>
        <w:rPr>
          <w:rFonts w:ascii="Times New Roman" w:hAnsi="Times New Roman"/>
        </w:rPr>
      </w:pPr>
      <w:r>
        <w:rPr>
          <w:rFonts w:ascii="Times New Roman" w:hAnsi="Times New Roman"/>
        </w:rPr>
        <w:t>will bring to the drug test location the packet/bottle and a copy of the prescription.</w:t>
      </w:r>
    </w:p>
    <w:p w14:paraId="3B057AE0" w14:textId="77777777" w:rsidR="00EE583B" w:rsidRDefault="00674EDF">
      <w:pPr>
        <w:numPr>
          <w:ilvl w:val="0"/>
          <w:numId w:val="2"/>
        </w:numPr>
        <w:jc w:val="both"/>
        <w:rPr>
          <w:rFonts w:ascii="Times New Roman" w:hAnsi="Times New Roman"/>
        </w:rPr>
      </w:pPr>
      <w:r>
        <w:rPr>
          <w:rFonts w:ascii="Times New Roman" w:hAnsi="Times New Roman"/>
        </w:rPr>
        <w:lastRenderedPageBreak/>
        <w:t>will seek to avoid using or being prescribed any pain relief medication which contains codeine.</w:t>
      </w:r>
    </w:p>
    <w:p w14:paraId="3B057AE1" w14:textId="77777777" w:rsidR="00EE583B" w:rsidRDefault="00674EDF">
      <w:pPr>
        <w:numPr>
          <w:ilvl w:val="0"/>
          <w:numId w:val="2"/>
        </w:numPr>
        <w:jc w:val="both"/>
        <w:rPr>
          <w:rFonts w:ascii="Times New Roman" w:hAnsi="Times New Roman"/>
        </w:rPr>
      </w:pPr>
      <w:r>
        <w:rPr>
          <w:rFonts w:ascii="Times New Roman" w:hAnsi="Times New Roman"/>
        </w:rPr>
        <w:t>will obtain a letter from any doctor or dentist who has prescribed codeine-based medication that no other pain relief medication would be appropriate.</w:t>
      </w:r>
    </w:p>
    <w:p w14:paraId="3B057AE2" w14:textId="77777777" w:rsidR="00EE583B" w:rsidRDefault="00674EDF">
      <w:pPr>
        <w:numPr>
          <w:ilvl w:val="0"/>
          <w:numId w:val="2"/>
        </w:numPr>
        <w:jc w:val="both"/>
        <w:rPr>
          <w:rFonts w:ascii="Times New Roman" w:hAnsi="Times New Roman"/>
        </w:rPr>
      </w:pPr>
      <w:r>
        <w:rPr>
          <w:rFonts w:ascii="Times New Roman" w:hAnsi="Times New Roman"/>
        </w:rPr>
        <w:t>will admit to the use of pain relief medication at the time of drug testing even if this medication has NOT been prescribed. In all cases, the taking of medication must be discussed with a participant’s treatment provider and when requested a participant will provide the treatment provider with the name and contact of the prescribing Doctor. Treatment providers will discuss, where necessary, the use of medication with the Case Manager.</w:t>
      </w:r>
    </w:p>
    <w:p w14:paraId="3B057AE3" w14:textId="77777777" w:rsidR="00EE583B" w:rsidRDefault="00674EDF">
      <w:pPr>
        <w:numPr>
          <w:ilvl w:val="0"/>
          <w:numId w:val="2"/>
        </w:numPr>
        <w:jc w:val="both"/>
        <w:rPr>
          <w:rFonts w:ascii="Times New Roman" w:hAnsi="Times New Roman"/>
        </w:rPr>
      </w:pPr>
      <w:r>
        <w:rPr>
          <w:rFonts w:ascii="Times New Roman" w:hAnsi="Times New Roman"/>
        </w:rPr>
        <w:t>will, at the first opportunity, report any breaches of his or her program to the Drug Court, the case manager and the treatment provider.</w:t>
      </w:r>
    </w:p>
    <w:p w14:paraId="3B057AE4" w14:textId="77777777" w:rsidR="00EE583B" w:rsidRDefault="00EE583B">
      <w:pPr>
        <w:numPr>
          <w:ilvl w:val="12"/>
          <w:numId w:val="0"/>
        </w:numPr>
        <w:jc w:val="both"/>
        <w:rPr>
          <w:rFonts w:ascii="Times New Roman" w:hAnsi="Times New Roman"/>
        </w:rPr>
      </w:pPr>
    </w:p>
    <w:p w14:paraId="3B057AE5" w14:textId="77777777" w:rsidR="00EE583B" w:rsidRDefault="00674EDF">
      <w:pPr>
        <w:numPr>
          <w:ilvl w:val="2"/>
          <w:numId w:val="11"/>
        </w:numPr>
        <w:jc w:val="both"/>
        <w:rPr>
          <w:rFonts w:ascii="Times New Roman" w:hAnsi="Times New Roman"/>
        </w:rPr>
      </w:pPr>
      <w:r>
        <w:rPr>
          <w:rFonts w:ascii="Times New Roman" w:hAnsi="Times New Roman"/>
        </w:rPr>
        <w:t>The Drug Court may require a participant not to use a legal drug, including a drug prescribed for the participant by a doctor.</w:t>
      </w:r>
    </w:p>
    <w:p w14:paraId="3B057AE6" w14:textId="77777777" w:rsidR="00EE583B" w:rsidRDefault="00EE583B">
      <w:pPr>
        <w:jc w:val="both"/>
        <w:rPr>
          <w:rFonts w:ascii="Times New Roman" w:hAnsi="Times New Roman"/>
        </w:rPr>
      </w:pPr>
    </w:p>
    <w:p w14:paraId="3B057AE7" w14:textId="77777777" w:rsidR="00EE583B" w:rsidRDefault="00674EDF">
      <w:pPr>
        <w:numPr>
          <w:ilvl w:val="2"/>
          <w:numId w:val="11"/>
        </w:numPr>
        <w:jc w:val="both"/>
        <w:rPr>
          <w:rFonts w:ascii="Times New Roman" w:hAnsi="Times New Roman"/>
        </w:rPr>
      </w:pPr>
      <w:r>
        <w:rPr>
          <w:rFonts w:ascii="Times New Roman" w:hAnsi="Times New Roman"/>
        </w:rPr>
        <w:t>The Court regards a blood alcohol concentration of in excess of 0.05 as indicating the participant is consuming alcohol in a manner that may interfere with his or her ability to fully participate in a Drug Court program.</w:t>
      </w:r>
    </w:p>
    <w:p w14:paraId="3B057AE8" w14:textId="77777777" w:rsidR="00EE583B" w:rsidRDefault="00EE583B">
      <w:pPr>
        <w:jc w:val="both"/>
        <w:rPr>
          <w:rFonts w:ascii="Times New Roman" w:hAnsi="Times New Roman"/>
        </w:rPr>
      </w:pPr>
    </w:p>
    <w:p w14:paraId="3B057AE9" w14:textId="77777777" w:rsidR="00EE583B" w:rsidRDefault="00674EDF">
      <w:pPr>
        <w:numPr>
          <w:ilvl w:val="2"/>
          <w:numId w:val="11"/>
        </w:numPr>
        <w:jc w:val="both"/>
        <w:rPr>
          <w:rFonts w:ascii="Times New Roman" w:hAnsi="Times New Roman"/>
        </w:rPr>
      </w:pPr>
      <w:r>
        <w:rPr>
          <w:rFonts w:ascii="Times New Roman" w:hAnsi="Times New Roman"/>
        </w:rPr>
        <w:t>The Drug Court may also require a participant to undertake not to use any alcohol beyond Phase One of the program.</w:t>
      </w:r>
    </w:p>
    <w:p w14:paraId="3B057AEA" w14:textId="77777777" w:rsidR="00EE583B" w:rsidRDefault="00EE583B">
      <w:pPr>
        <w:jc w:val="both"/>
        <w:rPr>
          <w:rFonts w:ascii="Times New Roman" w:hAnsi="Times New Roman"/>
        </w:rPr>
      </w:pPr>
    </w:p>
    <w:p w14:paraId="3B057AEB" w14:textId="77777777" w:rsidR="00EE583B" w:rsidRDefault="00674EDF">
      <w:pPr>
        <w:ind w:left="720" w:hanging="720"/>
        <w:jc w:val="both"/>
        <w:rPr>
          <w:rFonts w:ascii="Times New Roman" w:hAnsi="Times New Roman"/>
        </w:rPr>
      </w:pPr>
      <w:r>
        <w:rPr>
          <w:rFonts w:ascii="Times New Roman" w:hAnsi="Times New Roman"/>
        </w:rPr>
        <w:t>3.1.5</w:t>
      </w:r>
      <w:r>
        <w:rPr>
          <w:rFonts w:ascii="Times New Roman" w:hAnsi="Times New Roman"/>
        </w:rPr>
        <w:tab/>
        <w:t xml:space="preserve">Prior to commencing Phase Two of the program, the participant must discuss with his or her counsellor responsible alcohol consumption, </w:t>
      </w:r>
      <w:proofErr w:type="spellStart"/>
      <w:r>
        <w:rPr>
          <w:rFonts w:ascii="Times New Roman" w:hAnsi="Times New Roman"/>
        </w:rPr>
        <w:t>ie</w:t>
      </w:r>
      <w:proofErr w:type="spellEnd"/>
      <w:r>
        <w:rPr>
          <w:rFonts w:ascii="Times New Roman" w:hAnsi="Times New Roman"/>
        </w:rPr>
        <w:t>, “controlled drinking”.</w:t>
      </w:r>
    </w:p>
    <w:p w14:paraId="3B057AEC" w14:textId="77777777" w:rsidR="00EE583B" w:rsidRDefault="00EE583B">
      <w:pPr>
        <w:jc w:val="both"/>
        <w:rPr>
          <w:rFonts w:ascii="Times New Roman" w:hAnsi="Times New Roman"/>
        </w:rPr>
      </w:pPr>
    </w:p>
    <w:p w14:paraId="3B057AED" w14:textId="77777777" w:rsidR="00EE583B" w:rsidRDefault="00674EDF">
      <w:pPr>
        <w:numPr>
          <w:ilvl w:val="12"/>
          <w:numId w:val="0"/>
        </w:numPr>
        <w:ind w:left="720" w:hanging="720"/>
        <w:jc w:val="both"/>
        <w:rPr>
          <w:rFonts w:ascii="Times New Roman" w:hAnsi="Times New Roman"/>
          <w:b/>
        </w:rPr>
      </w:pPr>
      <w:r>
        <w:rPr>
          <w:rFonts w:ascii="Times New Roman" w:hAnsi="Times New Roman"/>
          <w:b/>
        </w:rPr>
        <w:t>3.2</w:t>
      </w:r>
      <w:r>
        <w:rPr>
          <w:rFonts w:ascii="Times New Roman" w:hAnsi="Times New Roman"/>
          <w:b/>
        </w:rPr>
        <w:tab/>
        <w:t>The manner and frequency of testing</w:t>
      </w:r>
    </w:p>
    <w:p w14:paraId="3B057AEE" w14:textId="77777777" w:rsidR="00EE583B" w:rsidRDefault="00EE583B">
      <w:pPr>
        <w:numPr>
          <w:ilvl w:val="12"/>
          <w:numId w:val="0"/>
        </w:numPr>
        <w:ind w:left="720" w:hanging="720"/>
        <w:jc w:val="both"/>
        <w:rPr>
          <w:rFonts w:ascii="Times New Roman" w:hAnsi="Times New Roman"/>
          <w:b/>
        </w:rPr>
      </w:pPr>
    </w:p>
    <w:p w14:paraId="3B057AEF" w14:textId="77777777" w:rsidR="00EE583B" w:rsidRDefault="00674EDF">
      <w:pPr>
        <w:numPr>
          <w:ilvl w:val="12"/>
          <w:numId w:val="0"/>
        </w:numPr>
        <w:ind w:left="720" w:hanging="720"/>
        <w:jc w:val="both"/>
        <w:rPr>
          <w:rFonts w:ascii="Times New Roman" w:hAnsi="Times New Roman"/>
        </w:rPr>
      </w:pPr>
      <w:r>
        <w:rPr>
          <w:rFonts w:ascii="Times New Roman" w:hAnsi="Times New Roman"/>
        </w:rPr>
        <w:t>3.2.1</w:t>
      </w:r>
      <w:r>
        <w:rPr>
          <w:rFonts w:ascii="Times New Roman" w:hAnsi="Times New Roman"/>
        </w:rPr>
        <w:tab/>
        <w:t xml:space="preserve">The Drug Court may use any reliable means to detect drug use, including urine, breath, sweat, saliva or hair testing that is appropriate in the circumstances of the participant. </w:t>
      </w:r>
    </w:p>
    <w:p w14:paraId="3B057AF0" w14:textId="77777777" w:rsidR="00EE583B" w:rsidRDefault="00EE583B">
      <w:pPr>
        <w:numPr>
          <w:ilvl w:val="12"/>
          <w:numId w:val="0"/>
        </w:numPr>
        <w:ind w:hanging="720"/>
        <w:jc w:val="both"/>
        <w:rPr>
          <w:rFonts w:ascii="Times New Roman" w:hAnsi="Times New Roman"/>
        </w:rPr>
      </w:pPr>
    </w:p>
    <w:p w14:paraId="3B057AF1" w14:textId="77777777" w:rsidR="00EE583B" w:rsidRDefault="00674EDF">
      <w:pPr>
        <w:numPr>
          <w:ilvl w:val="12"/>
          <w:numId w:val="0"/>
        </w:numPr>
        <w:ind w:left="720" w:hanging="720"/>
        <w:jc w:val="both"/>
        <w:rPr>
          <w:rFonts w:ascii="Times New Roman" w:hAnsi="Times New Roman"/>
        </w:rPr>
      </w:pPr>
      <w:r>
        <w:rPr>
          <w:rFonts w:ascii="Times New Roman" w:hAnsi="Times New Roman"/>
        </w:rPr>
        <w:t>3.2.2</w:t>
      </w:r>
      <w:r>
        <w:rPr>
          <w:rFonts w:ascii="Times New Roman" w:hAnsi="Times New Roman"/>
        </w:rPr>
        <w:tab/>
        <w:t xml:space="preserve">If directed by the Drug Court or the Registrar, the participant may be required to undertake an instant drug test.  The instant test may be referred to the laboratory for confirmation. </w:t>
      </w:r>
    </w:p>
    <w:p w14:paraId="3B057AF2" w14:textId="77777777" w:rsidR="00EE583B" w:rsidRDefault="00EE583B">
      <w:pPr>
        <w:numPr>
          <w:ilvl w:val="12"/>
          <w:numId w:val="0"/>
        </w:numPr>
        <w:jc w:val="both"/>
        <w:rPr>
          <w:rFonts w:ascii="Times New Roman" w:hAnsi="Times New Roman"/>
        </w:rPr>
      </w:pPr>
    </w:p>
    <w:p w14:paraId="3B057AF3" w14:textId="77777777" w:rsidR="00EE583B" w:rsidRDefault="00674EDF">
      <w:pPr>
        <w:pStyle w:val="BodyTextIndent2"/>
        <w:numPr>
          <w:ilvl w:val="12"/>
          <w:numId w:val="0"/>
        </w:numPr>
        <w:ind w:left="720" w:hanging="720"/>
        <w:rPr>
          <w:rFonts w:ascii="Times New Roman" w:hAnsi="Times New Roman"/>
        </w:rPr>
      </w:pPr>
      <w:r>
        <w:rPr>
          <w:rFonts w:ascii="Times New Roman" w:hAnsi="Times New Roman"/>
        </w:rPr>
        <w:t>3.2.3</w:t>
      </w:r>
      <w:r>
        <w:rPr>
          <w:rFonts w:ascii="Times New Roman" w:hAnsi="Times New Roman"/>
        </w:rPr>
        <w:tab/>
        <w:t xml:space="preserve">A participant may be tested for any prohibited drug, synthetic intoxicating </w:t>
      </w:r>
      <w:proofErr w:type="gramStart"/>
      <w:r>
        <w:rPr>
          <w:rFonts w:ascii="Times New Roman" w:hAnsi="Times New Roman"/>
        </w:rPr>
        <w:t>drug  and</w:t>
      </w:r>
      <w:proofErr w:type="gramEnd"/>
      <w:r>
        <w:rPr>
          <w:rFonts w:ascii="Times New Roman" w:hAnsi="Times New Roman"/>
        </w:rPr>
        <w:t xml:space="preserve">/or alcohol use on a random and/or a regular basis. </w:t>
      </w:r>
    </w:p>
    <w:p w14:paraId="3B057AF4" w14:textId="77777777" w:rsidR="00EE583B" w:rsidRDefault="00EE583B">
      <w:pPr>
        <w:numPr>
          <w:ilvl w:val="12"/>
          <w:numId w:val="0"/>
        </w:numPr>
        <w:jc w:val="both"/>
        <w:rPr>
          <w:rFonts w:ascii="Times New Roman" w:hAnsi="Times New Roman"/>
        </w:rPr>
      </w:pPr>
    </w:p>
    <w:p w14:paraId="3B057AF5" w14:textId="77777777" w:rsidR="00EE583B" w:rsidRDefault="00674EDF">
      <w:pPr>
        <w:numPr>
          <w:ilvl w:val="2"/>
          <w:numId w:val="15"/>
        </w:numPr>
        <w:jc w:val="both"/>
        <w:rPr>
          <w:rFonts w:ascii="Times New Roman" w:hAnsi="Times New Roman"/>
        </w:rPr>
      </w:pPr>
      <w:r>
        <w:rPr>
          <w:rFonts w:ascii="Times New Roman" w:hAnsi="Times New Roman"/>
        </w:rPr>
        <w:t>Generally, participants are to be tested:</w:t>
      </w:r>
    </w:p>
    <w:p w14:paraId="3B057AF6" w14:textId="77777777" w:rsidR="00EE583B" w:rsidRDefault="00EE583B">
      <w:pPr>
        <w:jc w:val="both"/>
        <w:rPr>
          <w:rFonts w:ascii="Times New Roman" w:hAnsi="Times New Roman"/>
        </w:rPr>
      </w:pPr>
    </w:p>
    <w:p w14:paraId="3B057AF7" w14:textId="77777777" w:rsidR="00EE583B" w:rsidRDefault="00674EDF">
      <w:pPr>
        <w:numPr>
          <w:ilvl w:val="0"/>
          <w:numId w:val="2"/>
        </w:numPr>
        <w:jc w:val="both"/>
        <w:rPr>
          <w:rFonts w:ascii="Times New Roman" w:hAnsi="Times New Roman"/>
        </w:rPr>
      </w:pPr>
      <w:r>
        <w:rPr>
          <w:rFonts w:ascii="Times New Roman" w:hAnsi="Times New Roman"/>
        </w:rPr>
        <w:t>During Phase One - a minimum of three times per week, on a pre-programmed basis, which minimises the gap between tests.</w:t>
      </w:r>
    </w:p>
    <w:p w14:paraId="3B057AF8" w14:textId="77777777" w:rsidR="00EE583B" w:rsidRDefault="00674EDF">
      <w:pPr>
        <w:numPr>
          <w:ilvl w:val="0"/>
          <w:numId w:val="2"/>
        </w:numPr>
        <w:jc w:val="both"/>
        <w:rPr>
          <w:rFonts w:ascii="Times New Roman" w:hAnsi="Times New Roman"/>
        </w:rPr>
      </w:pPr>
      <w:r>
        <w:rPr>
          <w:rFonts w:ascii="Times New Roman" w:hAnsi="Times New Roman"/>
        </w:rPr>
        <w:t>During Phases Two and Phase Three - a minimum of two times per week, on a programmed basis, which minimises the gaps between tests.</w:t>
      </w:r>
    </w:p>
    <w:p w14:paraId="3B057AF9" w14:textId="59A0BAF3" w:rsidR="00EE583B" w:rsidRPr="004E0E05" w:rsidRDefault="00674EDF">
      <w:pPr>
        <w:numPr>
          <w:ilvl w:val="0"/>
          <w:numId w:val="2"/>
        </w:numPr>
        <w:tabs>
          <w:tab w:val="left" w:pos="720"/>
        </w:tabs>
        <w:jc w:val="both"/>
        <w:rPr>
          <w:rFonts w:ascii="Times New Roman" w:hAnsi="Times New Roman"/>
        </w:rPr>
      </w:pPr>
      <w:r w:rsidRPr="004E0E05">
        <w:rPr>
          <w:rFonts w:ascii="Times New Roman" w:hAnsi="Times New Roman"/>
        </w:rPr>
        <w:t>During the final four weeks of Phase Three – this testing will include testing for traces of drugs.</w:t>
      </w:r>
    </w:p>
    <w:p w14:paraId="3B057AFA" w14:textId="77777777" w:rsidR="00EE583B" w:rsidRDefault="00EE583B">
      <w:pPr>
        <w:tabs>
          <w:tab w:val="left" w:pos="720"/>
        </w:tabs>
        <w:ind w:left="720"/>
        <w:jc w:val="both"/>
        <w:rPr>
          <w:rFonts w:ascii="Times New Roman" w:hAnsi="Times New Roman"/>
        </w:rPr>
      </w:pPr>
    </w:p>
    <w:p w14:paraId="3B057AFB" w14:textId="77777777" w:rsidR="00EE583B" w:rsidRDefault="00674EDF">
      <w:pPr>
        <w:pStyle w:val="BodyTextIndent3"/>
        <w:ind w:hanging="720"/>
        <w:rPr>
          <w:rFonts w:ascii="Times New Roman" w:hAnsi="Times New Roman"/>
        </w:rPr>
      </w:pPr>
      <w:r>
        <w:rPr>
          <w:rFonts w:ascii="Times New Roman" w:hAnsi="Times New Roman"/>
        </w:rPr>
        <w:t>3.2.5</w:t>
      </w:r>
      <w:r>
        <w:rPr>
          <w:rFonts w:ascii="Times New Roman" w:hAnsi="Times New Roman"/>
        </w:rPr>
        <w:tab/>
        <w:t>The Court may vary the frequency and/ or nature of testing where appropriate, depending on the level of the participant’s compliance with his or her program.</w:t>
      </w:r>
    </w:p>
    <w:p w14:paraId="3B057AFC" w14:textId="77777777" w:rsidR="00EE583B" w:rsidRDefault="00EE583B">
      <w:pPr>
        <w:tabs>
          <w:tab w:val="left" w:pos="720"/>
        </w:tabs>
        <w:jc w:val="both"/>
        <w:rPr>
          <w:rFonts w:ascii="Times New Roman" w:hAnsi="Times New Roman"/>
        </w:rPr>
      </w:pPr>
    </w:p>
    <w:p w14:paraId="3B057AFD" w14:textId="77777777" w:rsidR="00EE583B" w:rsidRDefault="00674EDF">
      <w:pPr>
        <w:tabs>
          <w:tab w:val="left" w:pos="720"/>
        </w:tabs>
        <w:ind w:left="720" w:hanging="720"/>
        <w:jc w:val="both"/>
        <w:rPr>
          <w:rFonts w:ascii="Times New Roman" w:hAnsi="Times New Roman"/>
        </w:rPr>
      </w:pPr>
      <w:r>
        <w:rPr>
          <w:rFonts w:ascii="Times New Roman" w:hAnsi="Times New Roman"/>
        </w:rPr>
        <w:lastRenderedPageBreak/>
        <w:t>3.2.6</w:t>
      </w:r>
      <w:r>
        <w:rPr>
          <w:rFonts w:ascii="Times New Roman" w:hAnsi="Times New Roman"/>
        </w:rPr>
        <w:tab/>
        <w:t>Testing for drug use is to be supervised to prevent the provision of a false sample.  Where possible, supervision is to be by means of direct personal observation.</w:t>
      </w:r>
    </w:p>
    <w:p w14:paraId="3B057AFE" w14:textId="77777777" w:rsidR="00EE583B" w:rsidRDefault="00EE583B">
      <w:pPr>
        <w:tabs>
          <w:tab w:val="left" w:pos="720"/>
        </w:tabs>
        <w:jc w:val="both"/>
        <w:rPr>
          <w:rFonts w:ascii="Times New Roman" w:hAnsi="Times New Roman"/>
        </w:rPr>
      </w:pPr>
    </w:p>
    <w:p w14:paraId="3B057AFF" w14:textId="77777777" w:rsidR="00EE583B" w:rsidRDefault="00674EDF">
      <w:pPr>
        <w:tabs>
          <w:tab w:val="left" w:pos="720"/>
        </w:tabs>
        <w:ind w:left="720" w:hanging="720"/>
        <w:jc w:val="both"/>
        <w:rPr>
          <w:rFonts w:ascii="Times New Roman" w:hAnsi="Times New Roman"/>
        </w:rPr>
      </w:pPr>
      <w:r>
        <w:rPr>
          <w:rFonts w:ascii="Times New Roman" w:hAnsi="Times New Roman"/>
        </w:rPr>
        <w:t>3.2.7</w:t>
      </w:r>
      <w:r>
        <w:rPr>
          <w:rFonts w:ascii="Times New Roman" w:hAnsi="Times New Roman"/>
        </w:rPr>
        <w:tab/>
        <w:t xml:space="preserve">When a participant is unable to attend for a drug test, or the participant has attended and cannot provide a sample, the Registrar or the case manager can approve alternate arrangements, which may include a drug test being taken by the treatment provider, case manager or a medical practitioner, or attending the registry between 9am and 10am the next day. </w:t>
      </w:r>
    </w:p>
    <w:p w14:paraId="3B057B00" w14:textId="77777777" w:rsidR="00EE583B" w:rsidRDefault="00EE583B">
      <w:pPr>
        <w:jc w:val="both"/>
        <w:rPr>
          <w:rFonts w:ascii="Times New Roman" w:hAnsi="Times New Roman"/>
        </w:rPr>
      </w:pPr>
    </w:p>
    <w:p w14:paraId="3B057B01" w14:textId="77777777" w:rsidR="00EE583B" w:rsidRDefault="00674EDF">
      <w:pPr>
        <w:pStyle w:val="BodyText2"/>
        <w:rPr>
          <w:rFonts w:ascii="Times New Roman" w:hAnsi="Times New Roman"/>
        </w:rPr>
      </w:pPr>
      <w:r>
        <w:rPr>
          <w:rFonts w:ascii="Times New Roman" w:hAnsi="Times New Roman"/>
        </w:rPr>
        <w:t>3.2.8</w:t>
      </w:r>
      <w:r>
        <w:rPr>
          <w:rFonts w:ascii="Times New Roman" w:hAnsi="Times New Roman"/>
        </w:rPr>
        <w:tab/>
        <w:t xml:space="preserve">Failure to attend for drug testing as required, approved, or directed is a breach of program. </w:t>
      </w:r>
    </w:p>
    <w:p w14:paraId="3B057B02" w14:textId="77777777" w:rsidR="00EE583B" w:rsidRDefault="00EE583B">
      <w:pPr>
        <w:jc w:val="both"/>
        <w:rPr>
          <w:rFonts w:ascii="Times New Roman" w:hAnsi="Times New Roman"/>
        </w:rPr>
      </w:pPr>
    </w:p>
    <w:p w14:paraId="3B057B03" w14:textId="77777777" w:rsidR="00EE583B" w:rsidRDefault="00674EDF">
      <w:pPr>
        <w:jc w:val="both"/>
        <w:rPr>
          <w:rFonts w:ascii="Times New Roman" w:hAnsi="Times New Roman"/>
          <w:b/>
        </w:rPr>
      </w:pPr>
      <w:r>
        <w:rPr>
          <w:rFonts w:ascii="Times New Roman" w:hAnsi="Times New Roman"/>
          <w:b/>
        </w:rPr>
        <w:t>3.3</w:t>
      </w:r>
      <w:r>
        <w:rPr>
          <w:rFonts w:ascii="Times New Roman" w:hAnsi="Times New Roman"/>
          <w:b/>
        </w:rPr>
        <w:tab/>
        <w:t>Response to drug use</w:t>
      </w:r>
    </w:p>
    <w:p w14:paraId="3B057B04" w14:textId="77777777" w:rsidR="00EE583B" w:rsidRDefault="00EE583B">
      <w:pPr>
        <w:jc w:val="both"/>
        <w:rPr>
          <w:rFonts w:ascii="Times New Roman" w:hAnsi="Times New Roman"/>
        </w:rPr>
      </w:pPr>
    </w:p>
    <w:p w14:paraId="3B057B05" w14:textId="77777777" w:rsidR="00EE583B" w:rsidRDefault="00674EDF">
      <w:pPr>
        <w:pStyle w:val="BodyText"/>
        <w:numPr>
          <w:ilvl w:val="2"/>
          <w:numId w:val="16"/>
        </w:numPr>
        <w:rPr>
          <w:rFonts w:ascii="Times New Roman" w:hAnsi="Times New Roman"/>
        </w:rPr>
      </w:pPr>
      <w:r>
        <w:rPr>
          <w:rFonts w:ascii="Times New Roman" w:hAnsi="Times New Roman"/>
        </w:rPr>
        <w:t>Drug use is a breach of program, and the Drug Court will respond in a therapeutic way to that drug use at the earliest opportunity (see paragraph 3.4 below).</w:t>
      </w:r>
    </w:p>
    <w:p w14:paraId="3B057B06" w14:textId="77777777" w:rsidR="00EE583B" w:rsidRDefault="00EE583B">
      <w:pPr>
        <w:pStyle w:val="BodyText"/>
        <w:rPr>
          <w:rFonts w:ascii="Times New Roman" w:hAnsi="Times New Roman"/>
        </w:rPr>
      </w:pPr>
    </w:p>
    <w:p w14:paraId="3B057B07" w14:textId="77777777" w:rsidR="00EE583B" w:rsidRDefault="00674EDF">
      <w:pPr>
        <w:pStyle w:val="BodyText"/>
        <w:numPr>
          <w:ilvl w:val="2"/>
          <w:numId w:val="16"/>
        </w:numPr>
        <w:rPr>
          <w:rFonts w:ascii="Times New Roman" w:hAnsi="Times New Roman"/>
        </w:rPr>
      </w:pPr>
      <w:r>
        <w:rPr>
          <w:rFonts w:ascii="Times New Roman" w:hAnsi="Times New Roman"/>
        </w:rPr>
        <w:t>Drug use, or failure to provide a sample for testing, is a breach of program, and will result in a sanction or sanctions being imposed.</w:t>
      </w:r>
    </w:p>
    <w:p w14:paraId="3B057B08" w14:textId="77777777" w:rsidR="00EE583B" w:rsidRDefault="00EE583B">
      <w:pPr>
        <w:pStyle w:val="BodyText"/>
        <w:rPr>
          <w:rFonts w:ascii="Times New Roman" w:hAnsi="Times New Roman"/>
        </w:rPr>
      </w:pPr>
    </w:p>
    <w:p w14:paraId="3B057B09" w14:textId="77777777" w:rsidR="00EE583B" w:rsidRDefault="00674EDF">
      <w:pPr>
        <w:pStyle w:val="BodyText"/>
        <w:ind w:left="720" w:hanging="720"/>
        <w:rPr>
          <w:rFonts w:ascii="Times New Roman" w:hAnsi="Times New Roman"/>
        </w:rPr>
      </w:pPr>
      <w:r>
        <w:rPr>
          <w:rFonts w:ascii="Times New Roman" w:hAnsi="Times New Roman"/>
        </w:rPr>
        <w:t>3.3.3</w:t>
      </w:r>
      <w:r>
        <w:rPr>
          <w:rFonts w:ascii="Times New Roman" w:hAnsi="Times New Roman"/>
        </w:rPr>
        <w:tab/>
        <w:t>A substantially increased sanction will be imposed for any drug use detected which has not been admitted to a treatment provider, case manager and to the Court at the earliest opportunity.</w:t>
      </w:r>
    </w:p>
    <w:p w14:paraId="3B057B0A" w14:textId="77777777" w:rsidR="00EE583B" w:rsidRDefault="00EE583B">
      <w:pPr>
        <w:pStyle w:val="BodyText"/>
        <w:rPr>
          <w:rFonts w:ascii="Times New Roman" w:hAnsi="Times New Roman"/>
        </w:rPr>
      </w:pPr>
    </w:p>
    <w:p w14:paraId="3B057B0B" w14:textId="77777777" w:rsidR="00EE583B" w:rsidRDefault="00674EDF">
      <w:pPr>
        <w:pStyle w:val="BodyText"/>
        <w:ind w:left="720" w:hanging="720"/>
        <w:rPr>
          <w:rFonts w:ascii="Times New Roman" w:hAnsi="Times New Roman"/>
        </w:rPr>
      </w:pPr>
      <w:r>
        <w:rPr>
          <w:rFonts w:ascii="Times New Roman" w:hAnsi="Times New Roman"/>
        </w:rPr>
        <w:t>3.3.4</w:t>
      </w:r>
      <w:r>
        <w:rPr>
          <w:rFonts w:ascii="Times New Roman" w:hAnsi="Times New Roman"/>
        </w:rPr>
        <w:tab/>
        <w:t>Providing a false sample, tampering with a sample, or attempting to manipulate the taking or administration of any form of drug testing is a very serious breach of program and may result in the termination of the participant’s Drug Court program.</w:t>
      </w:r>
    </w:p>
    <w:p w14:paraId="3B057B0C" w14:textId="77777777" w:rsidR="00EE583B" w:rsidRDefault="00EE583B">
      <w:pPr>
        <w:pStyle w:val="BodyText"/>
        <w:rPr>
          <w:rFonts w:ascii="Times New Roman" w:hAnsi="Times New Roman"/>
        </w:rPr>
      </w:pPr>
    </w:p>
    <w:p w14:paraId="3B057B0D" w14:textId="77777777" w:rsidR="00EE583B" w:rsidRDefault="00674EDF">
      <w:pPr>
        <w:pStyle w:val="BodyText"/>
        <w:ind w:left="720" w:hanging="720"/>
        <w:rPr>
          <w:rFonts w:ascii="Times New Roman" w:hAnsi="Times New Roman"/>
        </w:rPr>
      </w:pPr>
      <w:r>
        <w:rPr>
          <w:rFonts w:ascii="Times New Roman" w:hAnsi="Times New Roman"/>
        </w:rPr>
        <w:t>3.3.5</w:t>
      </w:r>
      <w:r>
        <w:rPr>
          <w:rFonts w:ascii="Times New Roman" w:hAnsi="Times New Roman"/>
        </w:rPr>
        <w:tab/>
        <w:t>When a participant admits a drug use to a case manager or treatment provider, or fails to provide a sample for testing when required, the case manager and treatment provider are to liaise as soon as possible, and determine and apply the appropriate therapeutic response.  The person to whom the admission is made is to include all such admissions in the report to the Court, and the participant must be directed to attend court within 7 days of the admission. The Registrar is to be informed immediately of any direction given to attend court.</w:t>
      </w:r>
    </w:p>
    <w:p w14:paraId="3B057B0E" w14:textId="77777777" w:rsidR="00EE583B" w:rsidRDefault="00EE583B">
      <w:pPr>
        <w:pStyle w:val="BodyText"/>
        <w:rPr>
          <w:rFonts w:ascii="Times New Roman" w:hAnsi="Times New Roman"/>
        </w:rPr>
      </w:pPr>
    </w:p>
    <w:p w14:paraId="3B057B0F" w14:textId="77777777" w:rsidR="00EE583B" w:rsidRDefault="00674EDF">
      <w:pPr>
        <w:pStyle w:val="BodyText"/>
        <w:ind w:left="720" w:hanging="720"/>
        <w:rPr>
          <w:rFonts w:ascii="Times New Roman" w:hAnsi="Times New Roman"/>
        </w:rPr>
      </w:pPr>
      <w:r>
        <w:rPr>
          <w:rFonts w:ascii="Times New Roman" w:hAnsi="Times New Roman"/>
        </w:rPr>
        <w:t>3.3.6</w:t>
      </w:r>
      <w:r>
        <w:rPr>
          <w:rFonts w:ascii="Times New Roman" w:hAnsi="Times New Roman"/>
        </w:rPr>
        <w:tab/>
        <w:t>When a participant admits a drug use to a testing nurse, or fails to provide a sample for testing when required, the nurse is to ensure the admitted drug use or failure to provide is recorded on the participant’s Declaration Form.  If the next court date for the participant is more than seven days from the drug use, the participant is to be directed to inform the CCO and counsellor of the drug use and to attend court immediately (if court is sitting) or the next sitting date after the drug test.</w:t>
      </w:r>
    </w:p>
    <w:p w14:paraId="3B057B10" w14:textId="77777777" w:rsidR="00EE583B" w:rsidRDefault="00EE583B">
      <w:pPr>
        <w:pStyle w:val="BodyText"/>
        <w:rPr>
          <w:rFonts w:ascii="Times New Roman" w:hAnsi="Times New Roman"/>
        </w:rPr>
      </w:pPr>
    </w:p>
    <w:p w14:paraId="3B057B11" w14:textId="77777777" w:rsidR="00EE583B" w:rsidRDefault="00674EDF">
      <w:pPr>
        <w:pStyle w:val="BodyText"/>
        <w:ind w:left="720" w:hanging="720"/>
        <w:rPr>
          <w:rFonts w:ascii="Times New Roman" w:hAnsi="Times New Roman"/>
        </w:rPr>
      </w:pPr>
      <w:r>
        <w:rPr>
          <w:rFonts w:ascii="Times New Roman" w:hAnsi="Times New Roman"/>
        </w:rPr>
        <w:t>3.3.7</w:t>
      </w:r>
      <w:r>
        <w:rPr>
          <w:rFonts w:ascii="Times New Roman" w:hAnsi="Times New Roman"/>
        </w:rPr>
        <w:tab/>
        <w:t>If a participant fails to attend for drug testing when required, the testing nurse is to ensure the failure to attend is recorded on the participant’s Declaration Form for the information of the Court.</w:t>
      </w:r>
    </w:p>
    <w:p w14:paraId="3B057B12" w14:textId="77777777" w:rsidR="00EE583B" w:rsidRDefault="00EE583B">
      <w:pPr>
        <w:pStyle w:val="BodyText"/>
        <w:rPr>
          <w:rFonts w:ascii="Times New Roman" w:hAnsi="Times New Roman"/>
        </w:rPr>
      </w:pPr>
    </w:p>
    <w:p w14:paraId="3B057B13" w14:textId="77777777" w:rsidR="00EE583B" w:rsidRDefault="00674EDF">
      <w:pPr>
        <w:pStyle w:val="BodyText"/>
        <w:numPr>
          <w:ilvl w:val="2"/>
          <w:numId w:val="17"/>
        </w:numPr>
        <w:rPr>
          <w:rFonts w:ascii="Times New Roman" w:hAnsi="Times New Roman"/>
        </w:rPr>
      </w:pPr>
      <w:r>
        <w:rPr>
          <w:rFonts w:ascii="Times New Roman" w:hAnsi="Times New Roman"/>
        </w:rPr>
        <w:t>If a participant is detected or suspected of:</w:t>
      </w:r>
    </w:p>
    <w:p w14:paraId="3B057B14" w14:textId="77777777" w:rsidR="00EE583B" w:rsidRDefault="00EE583B">
      <w:pPr>
        <w:pStyle w:val="BodyText"/>
        <w:rPr>
          <w:rFonts w:ascii="Times New Roman" w:hAnsi="Times New Roman"/>
        </w:rPr>
      </w:pPr>
    </w:p>
    <w:p w14:paraId="3B057B15" w14:textId="77777777" w:rsidR="00EE583B" w:rsidRDefault="00674EDF">
      <w:pPr>
        <w:numPr>
          <w:ilvl w:val="0"/>
          <w:numId w:val="2"/>
        </w:numPr>
        <w:jc w:val="both"/>
        <w:rPr>
          <w:rFonts w:ascii="Times New Roman" w:hAnsi="Times New Roman"/>
        </w:rPr>
      </w:pPr>
      <w:r>
        <w:rPr>
          <w:rFonts w:ascii="Times New Roman" w:hAnsi="Times New Roman"/>
        </w:rPr>
        <w:t xml:space="preserve">providing a false sample or attempting to do so, or </w:t>
      </w:r>
    </w:p>
    <w:p w14:paraId="3B057B16" w14:textId="77777777" w:rsidR="00EE583B" w:rsidRDefault="00674EDF">
      <w:pPr>
        <w:numPr>
          <w:ilvl w:val="0"/>
          <w:numId w:val="2"/>
        </w:numPr>
        <w:jc w:val="both"/>
        <w:rPr>
          <w:rFonts w:ascii="Times New Roman" w:hAnsi="Times New Roman"/>
        </w:rPr>
      </w:pPr>
      <w:r>
        <w:rPr>
          <w:rFonts w:ascii="Times New Roman" w:hAnsi="Times New Roman"/>
        </w:rPr>
        <w:t>tampering with the testing mechanism or sample, or,</w:t>
      </w:r>
    </w:p>
    <w:p w14:paraId="3B057B17" w14:textId="77777777" w:rsidR="00EE583B" w:rsidRDefault="00674EDF">
      <w:pPr>
        <w:numPr>
          <w:ilvl w:val="0"/>
          <w:numId w:val="2"/>
        </w:numPr>
        <w:jc w:val="both"/>
        <w:rPr>
          <w:rFonts w:ascii="Times New Roman" w:hAnsi="Times New Roman"/>
        </w:rPr>
      </w:pPr>
      <w:r>
        <w:rPr>
          <w:rFonts w:ascii="Times New Roman" w:hAnsi="Times New Roman"/>
        </w:rPr>
        <w:t>if a drug use is detected which has not been admitted at the earliest opportunity,</w:t>
      </w:r>
    </w:p>
    <w:p w14:paraId="3B057B18" w14:textId="77777777" w:rsidR="00EE583B" w:rsidRDefault="00674EDF">
      <w:pPr>
        <w:pStyle w:val="BodyTextIndent"/>
        <w:ind w:left="720"/>
        <w:rPr>
          <w:rFonts w:ascii="Times New Roman" w:hAnsi="Times New Roman"/>
        </w:rPr>
      </w:pPr>
      <w:r>
        <w:rPr>
          <w:rFonts w:ascii="Times New Roman" w:hAnsi="Times New Roman"/>
        </w:rPr>
        <w:lastRenderedPageBreak/>
        <w:t xml:space="preserve">the person supervising the test is to notify the Registrar immediately of the circumstances of the incident, and the </w:t>
      </w:r>
      <w:proofErr w:type="gramStart"/>
      <w:r>
        <w:rPr>
          <w:rFonts w:ascii="Times New Roman" w:hAnsi="Times New Roman"/>
        </w:rPr>
        <w:t>Registrar  will</w:t>
      </w:r>
      <w:proofErr w:type="gramEnd"/>
      <w:r>
        <w:rPr>
          <w:rFonts w:ascii="Times New Roman" w:hAnsi="Times New Roman"/>
        </w:rPr>
        <w:t xml:space="preserve"> direct the participant to attend court immediately, or the next sitting day.</w:t>
      </w:r>
    </w:p>
    <w:p w14:paraId="3B057B19" w14:textId="77777777" w:rsidR="00EE583B" w:rsidRDefault="00EE583B">
      <w:pPr>
        <w:pStyle w:val="BodyTextIndent"/>
        <w:rPr>
          <w:rFonts w:ascii="Times New Roman" w:hAnsi="Times New Roman"/>
        </w:rPr>
      </w:pPr>
    </w:p>
    <w:p w14:paraId="3B057B1A" w14:textId="77777777" w:rsidR="00EE583B" w:rsidRDefault="00674EDF">
      <w:pPr>
        <w:pStyle w:val="BodyTextIndent"/>
        <w:ind w:left="720" w:hanging="720"/>
        <w:rPr>
          <w:rFonts w:ascii="Times New Roman" w:hAnsi="Times New Roman"/>
        </w:rPr>
      </w:pPr>
      <w:r>
        <w:rPr>
          <w:rFonts w:ascii="Times New Roman" w:hAnsi="Times New Roman"/>
        </w:rPr>
        <w:t>3.3.9</w:t>
      </w:r>
      <w:r>
        <w:rPr>
          <w:rFonts w:ascii="Times New Roman" w:hAnsi="Times New Roman"/>
        </w:rPr>
        <w:tab/>
        <w:t xml:space="preserve">If a participant misses two consecutive drug tests, or has used illicit drugs and is not due to return to Court for 7 days or more, then the participant is to be directed to attend court immediately, or the next sitting day.  The case manager, the treatment provider or the Registrar, upon becoming aware of such circumstances, may make such a direction. </w:t>
      </w:r>
    </w:p>
    <w:p w14:paraId="3B057B1B" w14:textId="77777777" w:rsidR="00EE583B" w:rsidRDefault="00EE583B">
      <w:pPr>
        <w:rPr>
          <w:rFonts w:ascii="Times New Roman" w:hAnsi="Times New Roman"/>
        </w:rPr>
      </w:pPr>
    </w:p>
    <w:p w14:paraId="3B057B1C" w14:textId="77777777" w:rsidR="00EE583B" w:rsidRDefault="00674EDF">
      <w:pPr>
        <w:rPr>
          <w:rFonts w:ascii="Times New Roman" w:hAnsi="Times New Roman"/>
          <w:b/>
          <w:bCs/>
        </w:rPr>
      </w:pPr>
      <w:r>
        <w:rPr>
          <w:rFonts w:ascii="Times New Roman" w:hAnsi="Times New Roman"/>
          <w:b/>
          <w:bCs/>
        </w:rPr>
        <w:t>3.4</w:t>
      </w:r>
      <w:r>
        <w:rPr>
          <w:rFonts w:ascii="Times New Roman" w:hAnsi="Times New Roman"/>
          <w:b/>
          <w:bCs/>
        </w:rPr>
        <w:tab/>
        <w:t>Therapeutic response to drug use</w:t>
      </w:r>
    </w:p>
    <w:p w14:paraId="3B057B1D" w14:textId="77777777" w:rsidR="00EE583B" w:rsidRDefault="00EE583B">
      <w:pPr>
        <w:rPr>
          <w:rFonts w:ascii="Times New Roman" w:hAnsi="Times New Roman"/>
          <w:b/>
          <w:bCs/>
        </w:rPr>
      </w:pPr>
    </w:p>
    <w:p w14:paraId="3B057B1E" w14:textId="77777777" w:rsidR="00EE583B" w:rsidRDefault="00674EDF">
      <w:pPr>
        <w:numPr>
          <w:ilvl w:val="2"/>
          <w:numId w:val="18"/>
        </w:numPr>
        <w:rPr>
          <w:rFonts w:ascii="Times New Roman" w:hAnsi="Times New Roman"/>
        </w:rPr>
      </w:pPr>
      <w:r>
        <w:rPr>
          <w:rFonts w:ascii="Times New Roman" w:hAnsi="Times New Roman"/>
        </w:rPr>
        <w:t>The following principles are to be applied:</w:t>
      </w:r>
    </w:p>
    <w:p w14:paraId="3B057B1F" w14:textId="77777777" w:rsidR="00EE583B" w:rsidRDefault="00EE583B">
      <w:pPr>
        <w:rPr>
          <w:rFonts w:ascii="Times New Roman" w:hAnsi="Times New Roman"/>
        </w:rPr>
      </w:pPr>
    </w:p>
    <w:p w14:paraId="3B057B20" w14:textId="77777777" w:rsidR="00EE583B" w:rsidRDefault="00674EDF">
      <w:pPr>
        <w:numPr>
          <w:ilvl w:val="0"/>
          <w:numId w:val="2"/>
        </w:numPr>
        <w:ind w:left="849"/>
        <w:rPr>
          <w:rFonts w:ascii="Times New Roman" w:hAnsi="Times New Roman"/>
        </w:rPr>
      </w:pPr>
      <w:r>
        <w:rPr>
          <w:rFonts w:ascii="Times New Roman" w:hAnsi="Times New Roman"/>
        </w:rPr>
        <w:t>If the drug use indicates a participant who is in physical danger because of a relapse into drug use, immediate action is required.</w:t>
      </w:r>
    </w:p>
    <w:p w14:paraId="3B057B21" w14:textId="77777777" w:rsidR="00EE583B" w:rsidRDefault="00674EDF">
      <w:pPr>
        <w:numPr>
          <w:ilvl w:val="0"/>
          <w:numId w:val="2"/>
        </w:numPr>
        <w:ind w:left="849"/>
        <w:rPr>
          <w:rFonts w:ascii="Times New Roman" w:hAnsi="Times New Roman"/>
        </w:rPr>
      </w:pPr>
      <w:r>
        <w:rPr>
          <w:rFonts w:ascii="Times New Roman" w:hAnsi="Times New Roman"/>
        </w:rPr>
        <w:t>If the intoxication is significant immediate medical intervention should be the highest priority.</w:t>
      </w:r>
    </w:p>
    <w:p w14:paraId="3B057B22" w14:textId="77777777" w:rsidR="00EE583B" w:rsidRDefault="00674EDF">
      <w:pPr>
        <w:numPr>
          <w:ilvl w:val="0"/>
          <w:numId w:val="2"/>
        </w:numPr>
        <w:ind w:left="849"/>
        <w:rPr>
          <w:rFonts w:ascii="Times New Roman" w:hAnsi="Times New Roman"/>
        </w:rPr>
      </w:pPr>
      <w:r>
        <w:rPr>
          <w:rFonts w:ascii="Times New Roman" w:hAnsi="Times New Roman"/>
        </w:rPr>
        <w:t>If the drug use is indicative of a participant’s ongoing struggle with addiction, then support in treatment is the most therapeutic approach.</w:t>
      </w:r>
    </w:p>
    <w:p w14:paraId="3B057B23" w14:textId="77777777" w:rsidR="00EE583B" w:rsidRDefault="00674EDF">
      <w:pPr>
        <w:numPr>
          <w:ilvl w:val="0"/>
          <w:numId w:val="2"/>
        </w:numPr>
        <w:ind w:left="849"/>
        <w:rPr>
          <w:rFonts w:ascii="Times New Roman" w:hAnsi="Times New Roman"/>
        </w:rPr>
      </w:pPr>
      <w:r>
        <w:rPr>
          <w:rFonts w:ascii="Times New Roman" w:hAnsi="Times New Roman"/>
        </w:rPr>
        <w:t>If the drug use is indicative of the failure of the present treatment plan, then the Court’s intervention in treatment is warranted.</w:t>
      </w:r>
    </w:p>
    <w:p w14:paraId="3B057B24" w14:textId="77777777" w:rsidR="00EE583B" w:rsidRDefault="00674EDF">
      <w:pPr>
        <w:numPr>
          <w:ilvl w:val="0"/>
          <w:numId w:val="2"/>
        </w:numPr>
        <w:ind w:left="849"/>
        <w:rPr>
          <w:rFonts w:ascii="Times New Roman" w:hAnsi="Times New Roman"/>
        </w:rPr>
      </w:pPr>
      <w:r>
        <w:rPr>
          <w:rFonts w:ascii="Times New Roman" w:hAnsi="Times New Roman"/>
        </w:rPr>
        <w:t>If the drug use is indicative of someone accepting their level of drug use, or whose drug use could put the participant or the community at risk, the court’s early intervention is warranted.</w:t>
      </w:r>
    </w:p>
    <w:p w14:paraId="3B057B25" w14:textId="77777777" w:rsidR="00606F1F" w:rsidRDefault="00BC605E">
      <w:pPr>
        <w:numPr>
          <w:ilvl w:val="0"/>
          <w:numId w:val="2"/>
        </w:numPr>
        <w:ind w:left="849"/>
        <w:rPr>
          <w:rFonts w:ascii="Times New Roman" w:hAnsi="Times New Roman"/>
        </w:rPr>
      </w:pPr>
      <w:r>
        <w:rPr>
          <w:rFonts w:ascii="Times New Roman" w:hAnsi="Times New Roman"/>
        </w:rPr>
        <w:t>If alcohol use is indicated via a Ethyl Glucuronide (</w:t>
      </w:r>
      <w:proofErr w:type="spellStart"/>
      <w:r>
        <w:rPr>
          <w:rFonts w:ascii="Times New Roman" w:hAnsi="Times New Roman"/>
        </w:rPr>
        <w:t>EtG</w:t>
      </w:r>
      <w:proofErr w:type="spellEnd"/>
      <w:r>
        <w:rPr>
          <w:rFonts w:ascii="Times New Roman" w:hAnsi="Times New Roman"/>
        </w:rPr>
        <w:t xml:space="preserve">) test, </w:t>
      </w:r>
      <w:r w:rsidR="00606F1F">
        <w:rPr>
          <w:rFonts w:ascii="Times New Roman" w:hAnsi="Times New Roman"/>
        </w:rPr>
        <w:t>the court may</w:t>
      </w:r>
      <w:ins w:id="0" w:author="Filiz Eminov" w:date="2019-02-26T09:42:00Z">
        <w:r w:rsidR="006023E4">
          <w:rPr>
            <w:rFonts w:ascii="Times New Roman" w:hAnsi="Times New Roman"/>
          </w:rPr>
          <w:t xml:space="preserve"> </w:t>
        </w:r>
      </w:ins>
      <w:r w:rsidR="00A56046">
        <w:rPr>
          <w:rFonts w:ascii="Times New Roman" w:hAnsi="Times New Roman"/>
        </w:rPr>
        <w:t>request:</w:t>
      </w:r>
      <w:r w:rsidR="00606F1F">
        <w:rPr>
          <w:rFonts w:ascii="Times New Roman" w:hAnsi="Times New Roman"/>
        </w:rPr>
        <w:t xml:space="preserve"> </w:t>
      </w:r>
    </w:p>
    <w:p w14:paraId="3B057B26" w14:textId="77777777" w:rsidR="00BC605E" w:rsidRPr="00A56046" w:rsidRDefault="00606F1F" w:rsidP="00A56046">
      <w:pPr>
        <w:pStyle w:val="ListParagraph"/>
        <w:numPr>
          <w:ilvl w:val="0"/>
          <w:numId w:val="21"/>
        </w:numPr>
        <w:rPr>
          <w:rFonts w:ascii="Times New Roman" w:hAnsi="Times New Roman"/>
        </w:rPr>
      </w:pPr>
      <w:r w:rsidRPr="00A56046">
        <w:rPr>
          <w:rFonts w:ascii="Times New Roman" w:hAnsi="Times New Roman"/>
        </w:rPr>
        <w:t>increased random breath tests, both at the Drug Court Registry and at home visits</w:t>
      </w:r>
    </w:p>
    <w:p w14:paraId="3B057B27" w14:textId="77777777" w:rsidR="00606F1F" w:rsidRPr="00A56046" w:rsidRDefault="00606F1F" w:rsidP="00A56046">
      <w:pPr>
        <w:pStyle w:val="ListParagraph"/>
        <w:numPr>
          <w:ilvl w:val="0"/>
          <w:numId w:val="21"/>
        </w:numPr>
        <w:rPr>
          <w:rFonts w:ascii="Times New Roman" w:hAnsi="Times New Roman"/>
        </w:rPr>
      </w:pPr>
      <w:r w:rsidRPr="00A56046">
        <w:rPr>
          <w:rFonts w:ascii="Times New Roman" w:hAnsi="Times New Roman"/>
        </w:rPr>
        <w:t xml:space="preserve">increased counselling sessions to discuss </w:t>
      </w:r>
      <w:r>
        <w:rPr>
          <w:rFonts w:ascii="Times New Roman" w:hAnsi="Times New Roman"/>
        </w:rPr>
        <w:t xml:space="preserve">alcohol use and </w:t>
      </w:r>
      <w:r w:rsidRPr="00A56046">
        <w:rPr>
          <w:rFonts w:ascii="Times New Roman" w:hAnsi="Times New Roman"/>
        </w:rPr>
        <w:t>safe alcohol use</w:t>
      </w:r>
    </w:p>
    <w:p w14:paraId="3B057B28" w14:textId="77777777" w:rsidR="00606F1F" w:rsidRPr="00A56046" w:rsidRDefault="00606F1F" w:rsidP="00A56046">
      <w:pPr>
        <w:pStyle w:val="ListParagraph"/>
        <w:numPr>
          <w:ilvl w:val="0"/>
          <w:numId w:val="21"/>
        </w:numPr>
        <w:rPr>
          <w:rFonts w:ascii="Times New Roman" w:hAnsi="Times New Roman"/>
        </w:rPr>
      </w:pPr>
      <w:r w:rsidRPr="00A56046">
        <w:rPr>
          <w:rFonts w:ascii="Times New Roman" w:hAnsi="Times New Roman"/>
        </w:rPr>
        <w:t>increased weekend/</w:t>
      </w:r>
      <w:proofErr w:type="spellStart"/>
      <w:r w:rsidRPr="00A56046">
        <w:rPr>
          <w:rFonts w:ascii="Times New Roman" w:hAnsi="Times New Roman"/>
        </w:rPr>
        <w:t>after hours</w:t>
      </w:r>
      <w:proofErr w:type="spellEnd"/>
      <w:r w:rsidRPr="00A56046">
        <w:rPr>
          <w:rFonts w:ascii="Times New Roman" w:hAnsi="Times New Roman"/>
        </w:rPr>
        <w:t xml:space="preserve"> home visits with random breath tests conducted</w:t>
      </w:r>
    </w:p>
    <w:p w14:paraId="3B057B29" w14:textId="77777777" w:rsidR="00EE583B" w:rsidRDefault="00EE583B">
      <w:pPr>
        <w:ind w:left="283"/>
        <w:rPr>
          <w:rFonts w:ascii="Times New Roman" w:hAnsi="Times New Roman"/>
        </w:rPr>
      </w:pPr>
    </w:p>
    <w:p w14:paraId="3B057B2A" w14:textId="77777777" w:rsidR="00EE583B" w:rsidRDefault="00674EDF">
      <w:pPr>
        <w:ind w:left="283"/>
        <w:jc w:val="center"/>
        <w:rPr>
          <w:rFonts w:ascii="Times New Roman" w:hAnsi="Times New Roman"/>
        </w:rPr>
      </w:pPr>
      <w:r>
        <w:rPr>
          <w:rFonts w:ascii="Times New Roman" w:hAnsi="Times New Roman"/>
        </w:rPr>
        <w:t xml:space="preserve">- - - - </w:t>
      </w:r>
    </w:p>
    <w:sectPr w:rsidR="00EE583B">
      <w:footerReference w:type="even" r:id="rId10"/>
      <w:footerReference w:type="default" r:id="rId11"/>
      <w:pgSz w:w="11909" w:h="16834" w:code="9"/>
      <w:pgMar w:top="1440" w:right="1199" w:bottom="1440" w:left="9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4E24" w14:textId="77777777" w:rsidR="007B457F" w:rsidRDefault="007B457F">
      <w:r>
        <w:separator/>
      </w:r>
    </w:p>
  </w:endnote>
  <w:endnote w:type="continuationSeparator" w:id="0">
    <w:p w14:paraId="5DD9FEB4" w14:textId="77777777" w:rsidR="007B457F" w:rsidRDefault="007B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7B2F" w14:textId="77777777" w:rsidR="00BC605E" w:rsidRDefault="00BC6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57B30" w14:textId="77777777" w:rsidR="00BC605E" w:rsidRDefault="00BC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7B31" w14:textId="77777777" w:rsidR="00BC605E" w:rsidRDefault="00BC6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3E4">
      <w:rPr>
        <w:rStyle w:val="PageNumber"/>
        <w:noProof/>
      </w:rPr>
      <w:t>4</w:t>
    </w:r>
    <w:r>
      <w:rPr>
        <w:rStyle w:val="PageNumber"/>
      </w:rPr>
      <w:fldChar w:fldCharType="end"/>
    </w:r>
  </w:p>
  <w:p w14:paraId="3B057B32" w14:textId="77777777" w:rsidR="00BC605E" w:rsidRDefault="00BC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5E63" w14:textId="77777777" w:rsidR="007B457F" w:rsidRDefault="007B457F">
      <w:r>
        <w:separator/>
      </w:r>
    </w:p>
  </w:footnote>
  <w:footnote w:type="continuationSeparator" w:id="0">
    <w:p w14:paraId="0302D996" w14:textId="77777777" w:rsidR="007B457F" w:rsidRDefault="007B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2DA5A52"/>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FFFFFFFE"/>
    <w:multiLevelType w:val="singleLevel"/>
    <w:tmpl w:val="86086782"/>
    <w:lvl w:ilvl="0">
      <w:numFmt w:val="decimal"/>
      <w:lvlText w:val="*"/>
      <w:lvlJc w:val="left"/>
    </w:lvl>
  </w:abstractNum>
  <w:abstractNum w:abstractNumId="2" w15:restartNumberingAfterBreak="0">
    <w:nsid w:val="04B83F24"/>
    <w:multiLevelType w:val="hybridMultilevel"/>
    <w:tmpl w:val="2A62713C"/>
    <w:lvl w:ilvl="0" w:tplc="0C090009">
      <w:start w:val="1"/>
      <w:numFmt w:val="bullet"/>
      <w:lvlText w:val=""/>
      <w:lvlJc w:val="left"/>
      <w:pPr>
        <w:ind w:left="1569" w:hanging="360"/>
      </w:pPr>
      <w:rPr>
        <w:rFonts w:ascii="Wingdings" w:hAnsi="Wingdings" w:hint="default"/>
      </w:rPr>
    </w:lvl>
    <w:lvl w:ilvl="1" w:tplc="0C090003" w:tentative="1">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3" w15:restartNumberingAfterBreak="0">
    <w:nsid w:val="0B864559"/>
    <w:multiLevelType w:val="multilevel"/>
    <w:tmpl w:val="40A08D4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864256"/>
    <w:multiLevelType w:val="multilevel"/>
    <w:tmpl w:val="23F841A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CE7731"/>
    <w:multiLevelType w:val="multilevel"/>
    <w:tmpl w:val="ED5C706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E4542B"/>
    <w:multiLevelType w:val="multilevel"/>
    <w:tmpl w:val="959E4E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06324"/>
    <w:multiLevelType w:val="hybridMultilevel"/>
    <w:tmpl w:val="32BA7768"/>
    <w:lvl w:ilvl="0" w:tplc="0C090003">
      <w:start w:val="1"/>
      <w:numFmt w:val="bullet"/>
      <w:lvlText w:val="o"/>
      <w:lvlJc w:val="left"/>
      <w:pPr>
        <w:ind w:left="1569" w:hanging="360"/>
      </w:pPr>
      <w:rPr>
        <w:rFonts w:ascii="Courier New" w:hAnsi="Courier New" w:cs="Courier New" w:hint="default"/>
      </w:rPr>
    </w:lvl>
    <w:lvl w:ilvl="1" w:tplc="0C090003" w:tentative="1">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8" w15:restartNumberingAfterBreak="0">
    <w:nsid w:val="27B57D08"/>
    <w:multiLevelType w:val="multilevel"/>
    <w:tmpl w:val="14DC7AD8"/>
    <w:lvl w:ilvl="0">
      <w:start w:val="3"/>
      <w:numFmt w:val="decimal"/>
      <w:lvlText w:val="%1"/>
      <w:legacy w:legacy="1" w:legacySpace="0" w:legacyIndent="0"/>
      <w:lvlJc w:val="left"/>
    </w:lvl>
    <w:lvl w:ilvl="1">
      <w:start w:val="3"/>
      <w:numFmt w:val="decimal"/>
      <w:lvlText w:val="%1.%2"/>
      <w:legacy w:legacy="1" w:legacySpace="0" w:legacyIndent="0"/>
      <w:lvlJc w:val="left"/>
    </w:lvl>
    <w:lvl w:ilvl="2">
      <w:start w:val="5"/>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28353340"/>
    <w:multiLevelType w:val="multilevel"/>
    <w:tmpl w:val="14DC7AD8"/>
    <w:lvl w:ilvl="0">
      <w:start w:val="3"/>
      <w:numFmt w:val="decimal"/>
      <w:lvlText w:val="%1"/>
      <w:legacy w:legacy="1" w:legacySpace="0" w:legacyIndent="0"/>
      <w:lvlJc w:val="left"/>
    </w:lvl>
    <w:lvl w:ilvl="1">
      <w:start w:val="3"/>
      <w:numFmt w:val="decimal"/>
      <w:lvlText w:val="%1.%2"/>
      <w:legacy w:legacy="1" w:legacySpace="0" w:legacyIndent="0"/>
      <w:lvlJc w:val="left"/>
    </w:lvl>
    <w:lvl w:ilvl="2">
      <w:start w:val="5"/>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29414A9B"/>
    <w:multiLevelType w:val="multilevel"/>
    <w:tmpl w:val="62F4A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176F59"/>
    <w:multiLevelType w:val="multilevel"/>
    <w:tmpl w:val="14DC7AD8"/>
    <w:lvl w:ilvl="0">
      <w:start w:val="3"/>
      <w:numFmt w:val="decimal"/>
      <w:lvlText w:val="%1"/>
      <w:legacy w:legacy="1" w:legacySpace="0" w:legacyIndent="0"/>
      <w:lvlJc w:val="left"/>
    </w:lvl>
    <w:lvl w:ilvl="1">
      <w:start w:val="3"/>
      <w:numFmt w:val="decimal"/>
      <w:lvlText w:val="%1.%2"/>
      <w:legacy w:legacy="1" w:legacySpace="0" w:legacyIndent="0"/>
      <w:lvlJc w:val="left"/>
    </w:lvl>
    <w:lvl w:ilvl="2">
      <w:start w:val="5"/>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2" w15:restartNumberingAfterBreak="0">
    <w:nsid w:val="2EAA6F94"/>
    <w:multiLevelType w:val="multilevel"/>
    <w:tmpl w:val="80B65F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BF2FBA"/>
    <w:multiLevelType w:val="multilevel"/>
    <w:tmpl w:val="6D9C9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001D93"/>
    <w:multiLevelType w:val="multilevel"/>
    <w:tmpl w:val="44CCA3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3F7195"/>
    <w:multiLevelType w:val="hybridMultilevel"/>
    <w:tmpl w:val="6F50B89C"/>
    <w:lvl w:ilvl="0" w:tplc="0C090003">
      <w:start w:val="1"/>
      <w:numFmt w:val="bullet"/>
      <w:lvlText w:val="o"/>
      <w:lvlJc w:val="left"/>
      <w:pPr>
        <w:ind w:left="1569" w:hanging="360"/>
      </w:pPr>
      <w:rPr>
        <w:rFonts w:ascii="Courier New" w:hAnsi="Courier New" w:cs="Courier New" w:hint="default"/>
      </w:rPr>
    </w:lvl>
    <w:lvl w:ilvl="1" w:tplc="0C090003" w:tentative="1">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16" w15:restartNumberingAfterBreak="0">
    <w:nsid w:val="50051A32"/>
    <w:multiLevelType w:val="multilevel"/>
    <w:tmpl w:val="62F4A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D861F24"/>
    <w:multiLevelType w:val="hybridMultilevel"/>
    <w:tmpl w:val="B3F6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C6CD4"/>
    <w:multiLevelType w:val="multilevel"/>
    <w:tmpl w:val="62F4A27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2D2EFE"/>
    <w:multiLevelType w:val="multilevel"/>
    <w:tmpl w:val="EA5665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3"/>
      <w:numFmt w:val="decimal"/>
      <w:lvlText w:val="%1.%2.%3"/>
      <w:lvlJc w:val="left"/>
      <w:pPr>
        <w:tabs>
          <w:tab w:val="num" w:pos="792"/>
        </w:tabs>
        <w:ind w:left="792" w:hanging="720"/>
      </w:pPr>
      <w:rPr>
        <w:rFonts w:hint="default"/>
      </w:rPr>
    </w:lvl>
    <w:lvl w:ilvl="3">
      <w:start w:val="1"/>
      <w:numFmt w:val="decimal"/>
      <w:lvlText w:val="%1.%2.%3.%4"/>
      <w:lvlJc w:val="left"/>
      <w:pPr>
        <w:tabs>
          <w:tab w:val="num" w:pos="1188"/>
        </w:tabs>
        <w:ind w:left="1188" w:hanging="108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52"/>
        </w:tabs>
        <w:ind w:left="2052" w:hanging="1800"/>
      </w:pPr>
      <w:rPr>
        <w:rFonts w:hint="default"/>
      </w:rPr>
    </w:lvl>
    <w:lvl w:ilvl="8">
      <w:start w:val="1"/>
      <w:numFmt w:val="decimal"/>
      <w:lvlText w:val="%1.%2.%3.%4.%5.%6.%7.%8.%9"/>
      <w:lvlJc w:val="left"/>
      <w:pPr>
        <w:tabs>
          <w:tab w:val="num" w:pos="2088"/>
        </w:tabs>
        <w:ind w:left="2088" w:hanging="1800"/>
      </w:pPr>
      <w:rPr>
        <w:rFonts w:hint="default"/>
      </w:rPr>
    </w:lvl>
  </w:abstractNum>
  <w:abstractNum w:abstractNumId="20" w15:restartNumberingAfterBreak="0">
    <w:nsid w:val="6E7377C8"/>
    <w:multiLevelType w:val="multilevel"/>
    <w:tmpl w:val="026E792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04065820">
    <w:abstractNumId w:val="0"/>
  </w:num>
  <w:num w:numId="2" w16cid:durableId="1327781394">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602807588">
    <w:abstractNumId w:val="11"/>
  </w:num>
  <w:num w:numId="4" w16cid:durableId="1774977680">
    <w:abstractNumId w:val="8"/>
  </w:num>
  <w:num w:numId="5" w16cid:durableId="1304625276">
    <w:abstractNumId w:val="9"/>
  </w:num>
  <w:num w:numId="6" w16cid:durableId="1883789620">
    <w:abstractNumId w:val="17"/>
  </w:num>
  <w:num w:numId="7" w16cid:durableId="51856343">
    <w:abstractNumId w:val="16"/>
  </w:num>
  <w:num w:numId="8" w16cid:durableId="1149401839">
    <w:abstractNumId w:val="10"/>
  </w:num>
  <w:num w:numId="9" w16cid:durableId="753741180">
    <w:abstractNumId w:val="19"/>
  </w:num>
  <w:num w:numId="10" w16cid:durableId="1819347925">
    <w:abstractNumId w:val="18"/>
  </w:num>
  <w:num w:numId="11" w16cid:durableId="2074698047">
    <w:abstractNumId w:val="14"/>
  </w:num>
  <w:num w:numId="12" w16cid:durableId="317149771">
    <w:abstractNumId w:val="20"/>
  </w:num>
  <w:num w:numId="13" w16cid:durableId="2024935204">
    <w:abstractNumId w:val="4"/>
  </w:num>
  <w:num w:numId="14" w16cid:durableId="214237326">
    <w:abstractNumId w:val="6"/>
  </w:num>
  <w:num w:numId="15" w16cid:durableId="1738938471">
    <w:abstractNumId w:val="13"/>
  </w:num>
  <w:num w:numId="16" w16cid:durableId="1035035530">
    <w:abstractNumId w:val="3"/>
  </w:num>
  <w:num w:numId="17" w16cid:durableId="1988897830">
    <w:abstractNumId w:val="12"/>
  </w:num>
  <w:num w:numId="18" w16cid:durableId="843205962">
    <w:abstractNumId w:val="5"/>
  </w:num>
  <w:num w:numId="19" w16cid:durableId="557282156">
    <w:abstractNumId w:val="7"/>
  </w:num>
  <w:num w:numId="20" w16cid:durableId="1370112140">
    <w:abstractNumId w:val="2"/>
  </w:num>
  <w:num w:numId="21" w16cid:durableId="2680501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EDF"/>
    <w:rsid w:val="00292984"/>
    <w:rsid w:val="004E0E05"/>
    <w:rsid w:val="00597A6A"/>
    <w:rsid w:val="005D26D1"/>
    <w:rsid w:val="006023E4"/>
    <w:rsid w:val="00606F1F"/>
    <w:rsid w:val="00674EDF"/>
    <w:rsid w:val="007B457F"/>
    <w:rsid w:val="00A56046"/>
    <w:rsid w:val="00BC605E"/>
    <w:rsid w:val="00CE5ACE"/>
    <w:rsid w:val="00EE5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57AB1"/>
  <w15:docId w15:val="{DE9A57A3-0A32-4EE9-B678-70505690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numPr>
        <w:numId w:val="1"/>
      </w:numPr>
      <w:spacing w:before="240" w:after="60"/>
      <w:outlineLvl w:val="0"/>
    </w:pPr>
    <w:rPr>
      <w:b/>
      <w:kern w:val="28"/>
      <w:sz w:val="28"/>
      <w:lang w:val="en-US"/>
    </w:rPr>
  </w:style>
  <w:style w:type="paragraph" w:styleId="Heading2">
    <w:name w:val="heading 2"/>
    <w:basedOn w:val="Normal"/>
    <w:next w:val="Normal"/>
    <w:qFormat/>
    <w:pPr>
      <w:keepNext/>
      <w:numPr>
        <w:ilvl w:val="1"/>
        <w:numId w:val="1"/>
      </w:numPr>
      <w:spacing w:before="240" w:after="60"/>
      <w:outlineLvl w:val="1"/>
    </w:pPr>
    <w:rPr>
      <w:b/>
      <w:i/>
      <w:lang w:val="en-US"/>
    </w:rPr>
  </w:style>
  <w:style w:type="paragraph" w:styleId="Heading3">
    <w:name w:val="heading 3"/>
    <w:basedOn w:val="Normal"/>
    <w:next w:val="Normal"/>
    <w:qFormat/>
    <w:pPr>
      <w:keepNext/>
      <w:numPr>
        <w:ilvl w:val="2"/>
        <w:numId w:val="1"/>
      </w:numPr>
      <w:spacing w:before="240" w:after="60"/>
      <w:outlineLvl w:val="2"/>
    </w:pPr>
    <w:rPr>
      <w:lang w:val="en-US"/>
    </w:rPr>
  </w:style>
  <w:style w:type="paragraph" w:styleId="Heading4">
    <w:name w:val="heading 4"/>
    <w:basedOn w:val="Normal"/>
    <w:next w:val="Normal"/>
    <w:qFormat/>
    <w:pPr>
      <w:keepNext/>
      <w:numPr>
        <w:ilvl w:val="3"/>
        <w:numId w:val="1"/>
      </w:numPr>
      <w:spacing w:before="240" w:after="60"/>
      <w:outlineLvl w:val="3"/>
    </w:pPr>
    <w:rPr>
      <w:b/>
      <w:lang w:val="en-US"/>
    </w:rPr>
  </w:style>
  <w:style w:type="paragraph" w:styleId="Heading5">
    <w:name w:val="heading 5"/>
    <w:basedOn w:val="Normal"/>
    <w:next w:val="Normal"/>
    <w:qFormat/>
    <w:pPr>
      <w:numPr>
        <w:ilvl w:val="4"/>
        <w:numId w:val="1"/>
      </w:numPr>
      <w:spacing w:before="240" w:after="60"/>
      <w:outlineLvl w:val="4"/>
    </w:pPr>
    <w:rPr>
      <w:sz w:val="22"/>
      <w:lang w:val="en-US"/>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lang w:val="en-US"/>
    </w:rPr>
  </w:style>
  <w:style w:type="paragraph" w:styleId="Heading7">
    <w:name w:val="heading 7"/>
    <w:basedOn w:val="Normal"/>
    <w:next w:val="Normal"/>
    <w:qFormat/>
    <w:pPr>
      <w:numPr>
        <w:ilvl w:val="6"/>
        <w:numId w:val="1"/>
      </w:numPr>
      <w:spacing w:before="240" w:after="60"/>
      <w:outlineLvl w:val="6"/>
    </w:pPr>
    <w:rPr>
      <w:sz w:val="20"/>
      <w:lang w:val="en-US"/>
    </w:rPr>
  </w:style>
  <w:style w:type="paragraph" w:styleId="Heading8">
    <w:name w:val="heading 8"/>
    <w:basedOn w:val="Normal"/>
    <w:next w:val="Normal"/>
    <w:qFormat/>
    <w:pPr>
      <w:numPr>
        <w:ilvl w:val="7"/>
        <w:numId w:val="1"/>
      </w:numPr>
      <w:spacing w:before="240" w:after="60"/>
      <w:outlineLvl w:val="7"/>
    </w:pPr>
    <w:rPr>
      <w:i/>
      <w:sz w:val="20"/>
      <w:lang w:val="en-US"/>
    </w:rPr>
  </w:style>
  <w:style w:type="paragraph" w:styleId="Heading9">
    <w:name w:val="heading 9"/>
    <w:basedOn w:val="Normal"/>
    <w:next w:val="Normal"/>
    <w:qFormat/>
    <w:pPr>
      <w:numPr>
        <w:ilvl w:val="8"/>
        <w:numId w:val="1"/>
      </w:numPr>
      <w:spacing w:before="240" w:after="60"/>
      <w:outlineLvl w:val="8"/>
    </w:pPr>
    <w:rPr>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Times New Roman" w:hAnsi="Times New Roman"/>
      <w:sz w:val="20"/>
      <w:lang w:val="en-US"/>
    </w:rPr>
  </w:style>
  <w:style w:type="character" w:styleId="PageNumber">
    <w:name w:val="page number"/>
    <w:basedOn w:val="DefaultParagraphFont"/>
    <w:semiHidden/>
  </w:style>
  <w:style w:type="character" w:styleId="EndnoteReference">
    <w:name w:val="endnote reference"/>
    <w:basedOn w:val="DefaultParagraphFont"/>
    <w:semiHidden/>
    <w:rPr>
      <w:vertAlign w:val="superscript"/>
    </w:rPr>
  </w:style>
  <w:style w:type="paragraph" w:styleId="BodyText2">
    <w:name w:val="Body Text 2"/>
    <w:basedOn w:val="Normal"/>
    <w:semiHidden/>
    <w:pPr>
      <w:tabs>
        <w:tab w:val="left" w:pos="720"/>
      </w:tabs>
      <w:ind w:left="720" w:hanging="720"/>
      <w:jc w:val="both"/>
    </w:pPr>
  </w:style>
  <w:style w:type="paragraph" w:styleId="Title">
    <w:name w:val="Title"/>
    <w:basedOn w:val="Normal"/>
    <w:qFormat/>
    <w:pPr>
      <w:ind w:left="-720"/>
      <w:jc w:val="center"/>
    </w:pPr>
    <w:rPr>
      <w:b/>
      <w:sz w:val="28"/>
    </w:rPr>
  </w:style>
  <w:style w:type="paragraph" w:styleId="BodyText">
    <w:name w:val="Body Text"/>
    <w:basedOn w:val="Normal"/>
    <w:semiHidden/>
    <w:pPr>
      <w:jc w:val="both"/>
    </w:pPr>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hanging="720"/>
      <w:jc w:val="both"/>
    </w:pPr>
  </w:style>
  <w:style w:type="paragraph" w:styleId="BodyTextIndent3">
    <w:name w:val="Body Text Indent 3"/>
    <w:basedOn w:val="Normal"/>
    <w:semiHidden/>
    <w:pPr>
      <w:tabs>
        <w:tab w:val="left" w:pos="720"/>
      </w:tabs>
      <w:ind w:left="720"/>
      <w:jc w:val="both"/>
    </w:pPr>
  </w:style>
  <w:style w:type="paragraph" w:styleId="BalloonText">
    <w:name w:val="Balloon Text"/>
    <w:basedOn w:val="Normal"/>
    <w:link w:val="BalloonTextChar"/>
    <w:uiPriority w:val="99"/>
    <w:semiHidden/>
    <w:unhideWhenUsed/>
    <w:rsid w:val="00606F1F"/>
    <w:rPr>
      <w:rFonts w:ascii="Tahoma" w:hAnsi="Tahoma" w:cs="Tahoma"/>
      <w:sz w:val="16"/>
      <w:szCs w:val="16"/>
    </w:rPr>
  </w:style>
  <w:style w:type="character" w:customStyle="1" w:styleId="BalloonTextChar">
    <w:name w:val="Balloon Text Char"/>
    <w:basedOn w:val="DefaultParagraphFont"/>
    <w:link w:val="BalloonText"/>
    <w:uiPriority w:val="99"/>
    <w:semiHidden/>
    <w:rsid w:val="00606F1F"/>
    <w:rPr>
      <w:rFonts w:ascii="Tahoma" w:hAnsi="Tahoma" w:cs="Tahoma"/>
      <w:sz w:val="16"/>
      <w:szCs w:val="16"/>
      <w:lang w:eastAsia="en-US"/>
    </w:rPr>
  </w:style>
  <w:style w:type="paragraph" w:styleId="ListParagraph">
    <w:name w:val="List Paragraph"/>
    <w:basedOn w:val="Normal"/>
    <w:uiPriority w:val="34"/>
    <w:qFormat/>
    <w:rsid w:val="00606F1F"/>
    <w:pPr>
      <w:ind w:left="720"/>
      <w:contextualSpacing/>
    </w:pPr>
  </w:style>
  <w:style w:type="paragraph" w:styleId="Revision">
    <w:name w:val="Revision"/>
    <w:hidden/>
    <w:uiPriority w:val="99"/>
    <w:semiHidden/>
    <w:rsid w:val="00597A6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da5735-29b2-4254-af9e-00ea97ed2796">
      <Value>235</Value>
    </TaxCatchAll>
    <gd5001eb107a4d90bc064c637b12224f xmlns="30db14be-dd23-4178-8f25-de6e039bfcd2">
      <Terms xmlns="http://schemas.microsoft.com/office/infopath/2007/PartnerControls">
        <TermInfo xmlns="http://schemas.microsoft.com/office/infopath/2007/PartnerControls">
          <TermName xmlns="http://schemas.microsoft.com/office/infopath/2007/PartnerControls">Courts ＆ Tribunals Services</TermName>
          <TermId xmlns="http://schemas.microsoft.com/office/infopath/2007/PartnerControls">d50a5650-a3e5-41fb-93c3-efa806f40c48</TermId>
        </TermInfo>
      </Terms>
    </gd5001eb107a4d90bc064c637b12224f>
    <bc56bdda6a6a44c48d8cfdd96ad4c147 xmlns="30db14be-dd23-4178-8f25-de6e039bfcd2">
      <Terms xmlns="http://schemas.microsoft.com/office/infopath/2007/PartnerControls"/>
    </bc56bdda6a6a44c48d8cfdd96ad4c147>
  </documentManagement>
</p:properties>
</file>

<file path=customXml/item2.xml><?xml version="1.0" encoding="utf-8"?>
<ct:contentTypeSchema xmlns:ct="http://schemas.microsoft.com/office/2006/metadata/contentType" xmlns:ma="http://schemas.microsoft.com/office/2006/metadata/properties/metaAttributes" ct:_="" ma:_="" ma:contentTypeName="DJ Document" ma:contentTypeID="0x0101006F9A983EE5D64D5CA8FA281C12841A3500CD1F24348597DD4BA10956F2F5669118" ma:contentTypeVersion="3" ma:contentTypeDescription="" ma:contentTypeScope="" ma:versionID="f60c162878dc87db7f74212e36e70d29">
  <xsd:schema xmlns:xsd="http://www.w3.org/2001/XMLSchema" xmlns:xs="http://www.w3.org/2001/XMLSchema" xmlns:p="http://schemas.microsoft.com/office/2006/metadata/properties" xmlns:ns3="ccda5735-29b2-4254-af9e-00ea97ed2796" xmlns:ns4="30db14be-dd23-4178-8f25-de6e039bfcd2" targetNamespace="http://schemas.microsoft.com/office/2006/metadata/properties" ma:root="true" ma:fieldsID="e0a4bf5d45d3d3f8a1aa6edd5af1ba48" ns3:_="" ns4:_="">
    <xsd:import namespace="ccda5735-29b2-4254-af9e-00ea97ed2796"/>
    <xsd:import namespace="30db14be-dd23-4178-8f25-de6e039bfcd2"/>
    <xsd:element name="properties">
      <xsd:complexType>
        <xsd:sequence>
          <xsd:element name="documentManagement">
            <xsd:complexType>
              <xsd:all>
                <xsd:element ref="ns3:TaxCatchAll" minOccurs="0"/>
                <xsd:element ref="ns4:gd5001eb107a4d90bc064c637b12224f"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a5735-29b2-4254-af9e-00ea97ed27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6162c08-83ab-417b-90bd-19638989b029}" ma:internalName="TaxCatchAll" ma:showField="CatchAllData" ma:web="ccda5735-29b2-4254-af9e-00ea97ed27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db14be-dd23-4178-8f25-de6e039bfcd2" elementFormDefault="qualified">
    <xsd:import namespace="http://schemas.microsoft.com/office/2006/documentManagement/types"/>
    <xsd:import namespace="http://schemas.microsoft.com/office/infopath/2007/PartnerControls"/>
    <xsd:element name="gd5001eb107a4d90bc064c637b12224f" ma:index="11" ma:taxonomy="true" ma:internalName="gd5001eb107a4d90bc064c637b12224f" ma:taxonomyFieldName="Content_x0020_tags" ma:displayName="Content tags" ma:fieldId="{0d5001eb-107a-4d90-bc06-4c637b12224f}"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0ACA6-3E56-4F8A-B161-FBBE4702E064}">
  <ds:schemaRefs>
    <ds:schemaRef ds:uri="http://schemas.microsoft.com/office/2006/metadata/properties"/>
    <ds:schemaRef ds:uri="http://schemas.microsoft.com/office/infopath/2007/PartnerControls"/>
    <ds:schemaRef ds:uri="ccda5735-29b2-4254-af9e-00ea97ed2796"/>
    <ds:schemaRef ds:uri="30db14be-dd23-4178-8f25-de6e039bfcd2"/>
  </ds:schemaRefs>
</ds:datastoreItem>
</file>

<file path=customXml/itemProps2.xml><?xml version="1.0" encoding="utf-8"?>
<ds:datastoreItem xmlns:ds="http://schemas.openxmlformats.org/officeDocument/2006/customXml" ds:itemID="{B1A3D6A5-A466-4725-87DD-ABC94596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a5735-29b2-4254-af9e-00ea97ed2796"/>
    <ds:schemaRef ds:uri="30db14be-dd23-4178-8f25-de6e039bf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3FCE6-0A49-4EE5-925F-751B25E5D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DRUG COURT OF NEW SOUTH WALES</vt:lpstr>
    </vt:vector>
  </TitlesOfParts>
  <Company>NSW Attorney General's Department</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9 Drug and Alcohol use by participants 11.17</dc:title>
  <dc:creator>NSW Attorney General's Department</dc:creator>
  <cp:lastModifiedBy>Lauren Aquilina</cp:lastModifiedBy>
  <cp:revision>5</cp:revision>
  <cp:lastPrinted>2013-07-22T03:43:00Z</cp:lastPrinted>
  <dcterms:created xsi:type="dcterms:W3CDTF">2023-07-13T01:52:00Z</dcterms:created>
  <dcterms:modified xsi:type="dcterms:W3CDTF">2023-07-16T23:05:00Z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0x0101006F9A983EE5D64D5CA8FA281C12841A3500CD1F24348597DD4BA10956F2F5669118</vt:lpwstr>
  </property>
  <property fmtid="{D5CDD505-2E9C-101B-9397-08002B2CF9AE}" pid="3" name="Content tags">
    <vt:lpwstr>235;#Courts ＆ Tribunals Services|d50a5650-a3e5-41fb-93c3-efa806f40c48</vt:lpwstr>
  </property>
  <property fmtid="{D5CDD505-2E9C-101B-9397-08002B2CF9AE}" pid="4" name="DC.Type.DocType (JSMS">
    <vt:lpwstr/>
  </property>
</Properties>
</file>